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C91B1" w14:textId="77777777" w:rsidR="00D51F18" w:rsidRDefault="00523C3B" w:rsidP="00523C3B">
      <w:pPr>
        <w:jc w:val="center"/>
      </w:pPr>
      <w:r>
        <w:rPr>
          <w:noProof/>
          <w:lang w:eastAsia="en-NZ"/>
        </w:rPr>
        <w:drawing>
          <wp:inline distT="0" distB="0" distL="0" distR="0" wp14:anchorId="6056AC1F" wp14:editId="0672096C">
            <wp:extent cx="5729535" cy="1454564"/>
            <wp:effectExtent l="0" t="0" r="5080" b="0"/>
            <wp:docPr id="9" name="Picture 8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4" t="50903" r="15862" b="2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47" cy="1456242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1FFB46C6" w14:textId="77777777" w:rsidR="00D51F18" w:rsidRPr="00855F1E" w:rsidRDefault="00D51F18" w:rsidP="00D51F18">
      <w:pPr>
        <w:jc w:val="center"/>
        <w:rPr>
          <w:sz w:val="72"/>
          <w:szCs w:val="72"/>
        </w:rPr>
      </w:pPr>
      <w:r w:rsidRPr="00855F1E">
        <w:rPr>
          <w:sz w:val="72"/>
          <w:szCs w:val="72"/>
        </w:rPr>
        <w:t>Building the Best Learners</w:t>
      </w:r>
    </w:p>
    <w:p w14:paraId="2C0FD79E" w14:textId="1D33D937" w:rsidR="00523C3B" w:rsidRPr="00523C3B" w:rsidRDefault="00D51F18" w:rsidP="00D51F18">
      <w:pPr>
        <w:jc w:val="center"/>
        <w:rPr>
          <w:sz w:val="36"/>
          <w:szCs w:val="36"/>
        </w:rPr>
      </w:pPr>
      <w:proofErr w:type="spellStart"/>
      <w:r w:rsidRPr="00855F1E">
        <w:rPr>
          <w:sz w:val="72"/>
          <w:szCs w:val="72"/>
        </w:rPr>
        <w:t>Waihangatia</w:t>
      </w:r>
      <w:proofErr w:type="spellEnd"/>
      <w:r w:rsidRPr="00855F1E">
        <w:rPr>
          <w:sz w:val="72"/>
          <w:szCs w:val="72"/>
        </w:rPr>
        <w:t xml:space="preserve"> </w:t>
      </w:r>
      <w:proofErr w:type="spellStart"/>
      <w:r w:rsidRPr="00855F1E">
        <w:rPr>
          <w:sz w:val="72"/>
          <w:szCs w:val="72"/>
        </w:rPr>
        <w:t>ngā</w:t>
      </w:r>
      <w:proofErr w:type="spellEnd"/>
      <w:r w:rsidRPr="00855F1E">
        <w:rPr>
          <w:sz w:val="72"/>
          <w:szCs w:val="72"/>
        </w:rPr>
        <w:t xml:space="preserve"> </w:t>
      </w:r>
      <w:proofErr w:type="spellStart"/>
      <w:r w:rsidRPr="00855F1E">
        <w:rPr>
          <w:rFonts w:ascii="Times New Roman" w:hAnsi="Times New Roman" w:cs="Times New Roman"/>
          <w:sz w:val="72"/>
          <w:szCs w:val="72"/>
        </w:rPr>
        <w:t>Ākonga</w:t>
      </w:r>
      <w:proofErr w:type="spellEnd"/>
      <w:r w:rsidRPr="00855F1E">
        <w:rPr>
          <w:rFonts w:ascii="Times New Roman" w:hAnsi="Times New Roman" w:cs="Times New Roman"/>
          <w:sz w:val="72"/>
          <w:szCs w:val="72"/>
        </w:rPr>
        <w:t xml:space="preserve"> Tino Pai</w:t>
      </w:r>
      <w:r w:rsidRPr="00855F1E">
        <w:rPr>
          <w:sz w:val="72"/>
          <w:szCs w:val="72"/>
        </w:rPr>
        <w:t xml:space="preserve"> </w:t>
      </w:r>
      <w:r w:rsidR="00523C3B">
        <w:br w:type="page"/>
      </w:r>
    </w:p>
    <w:tbl>
      <w:tblPr>
        <w:tblStyle w:val="TableGrid"/>
        <w:tblpPr w:leftFromText="180" w:rightFromText="180" w:vertAnchor="text" w:horzAnchor="margin" w:tblpXSpec="center" w:tblpY="-68"/>
        <w:tblW w:w="15136" w:type="dxa"/>
        <w:tblLook w:val="04A0" w:firstRow="1" w:lastRow="0" w:firstColumn="1" w:lastColumn="0" w:noHBand="0" w:noVBand="1"/>
      </w:tblPr>
      <w:tblGrid>
        <w:gridCol w:w="7933"/>
        <w:gridCol w:w="7203"/>
      </w:tblGrid>
      <w:tr w:rsidR="003B3248" w:rsidRPr="00FE2C58" w14:paraId="38D2D051" w14:textId="77777777" w:rsidTr="003B3248">
        <w:tc>
          <w:tcPr>
            <w:tcW w:w="15136" w:type="dxa"/>
            <w:gridSpan w:val="2"/>
            <w:shd w:val="clear" w:color="auto" w:fill="BDD6EE" w:themeFill="accent1" w:themeFillTint="66"/>
            <w:vAlign w:val="center"/>
          </w:tcPr>
          <w:p w14:paraId="13477EA9" w14:textId="0FF06111" w:rsidR="003B3248" w:rsidRPr="00FE2C58" w:rsidRDefault="003B3248" w:rsidP="003B3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Domain 1</w:t>
            </w:r>
            <w:r w:rsidRPr="00376EA5">
              <w:rPr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  <w:lang w:eastAsia="en-NZ"/>
              </w:rPr>
              <w:t xml:space="preserve"> </w:t>
            </w:r>
            <w:r w:rsidRPr="00515086">
              <w:rPr>
                <w:b/>
                <w:sz w:val="24"/>
                <w:szCs w:val="24"/>
              </w:rPr>
              <w:t>Stewardship</w:t>
            </w:r>
          </w:p>
        </w:tc>
      </w:tr>
      <w:tr w:rsidR="003B3248" w:rsidRPr="00376EA5" w14:paraId="09DCDD49" w14:textId="77777777" w:rsidTr="003B3248">
        <w:tc>
          <w:tcPr>
            <w:tcW w:w="7933" w:type="dxa"/>
            <w:vAlign w:val="center"/>
          </w:tcPr>
          <w:p w14:paraId="0A8E92BD" w14:textId="1475D220" w:rsidR="003B3248" w:rsidRPr="00376EA5" w:rsidRDefault="00BA237C" w:rsidP="003B324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B3248" w:rsidRPr="00376EA5">
              <w:rPr>
                <w:b/>
              </w:rPr>
              <w:t xml:space="preserve"> Charter Goals</w:t>
            </w:r>
          </w:p>
        </w:tc>
        <w:tc>
          <w:tcPr>
            <w:tcW w:w="7203" w:type="dxa"/>
            <w:vAlign w:val="center"/>
          </w:tcPr>
          <w:p w14:paraId="1AA011F0" w14:textId="4A07B484" w:rsidR="003B3248" w:rsidRPr="00376EA5" w:rsidRDefault="00BA237C" w:rsidP="003B3248">
            <w:pPr>
              <w:jc w:val="center"/>
              <w:rPr>
                <w:b/>
              </w:rPr>
            </w:pPr>
            <w:r>
              <w:rPr>
                <w:b/>
              </w:rPr>
              <w:t>Planned actions - 2017</w:t>
            </w:r>
          </w:p>
        </w:tc>
      </w:tr>
      <w:tr w:rsidR="003B3248" w:rsidRPr="009D4212" w14:paraId="4073C121" w14:textId="77777777" w:rsidTr="003B3248">
        <w:tc>
          <w:tcPr>
            <w:tcW w:w="7933" w:type="dxa"/>
          </w:tcPr>
          <w:p w14:paraId="7921FCBA" w14:textId="33726E36" w:rsidR="003B3248" w:rsidRPr="009F420A" w:rsidRDefault="00A77548" w:rsidP="003B3248">
            <w:pPr>
              <w:rPr>
                <w:rFonts w:ascii="Arial" w:hAnsi="Arial" w:cs="Arial"/>
                <w:sz w:val="16"/>
                <w:szCs w:val="16"/>
              </w:rPr>
            </w:pPr>
            <w:r w:rsidRPr="00A77548">
              <w:rPr>
                <w:rFonts w:ascii="Arial Narrow" w:hAnsi="Arial Narrow" w:cs="Arial"/>
                <w:sz w:val="16"/>
                <w:szCs w:val="16"/>
              </w:rPr>
              <w:t>School is effectively and strategically governed for the benefit of the school community</w:t>
            </w:r>
          </w:p>
        </w:tc>
        <w:tc>
          <w:tcPr>
            <w:tcW w:w="7203" w:type="dxa"/>
          </w:tcPr>
          <w:p w14:paraId="7E0F0A84" w14:textId="77777777" w:rsidR="003B3248" w:rsidRDefault="003B3248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15086">
              <w:rPr>
                <w:rFonts w:ascii="Arial Narrow" w:hAnsi="Arial Narrow" w:cs="Arial"/>
                <w:sz w:val="16"/>
                <w:szCs w:val="16"/>
              </w:rPr>
              <w:t>Ongoing focus on improving student achievement of target learners.</w:t>
            </w:r>
          </w:p>
          <w:p w14:paraId="2213758C" w14:textId="77777777" w:rsidR="00F33CBA" w:rsidRPr="006C378D" w:rsidRDefault="00F33CBA" w:rsidP="00F33CB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Property</w:t>
            </w:r>
          </w:p>
          <w:p w14:paraId="5F913E9E" w14:textId="2979408A" w:rsidR="00F33CBA" w:rsidRPr="006C378D" w:rsidRDefault="00F33CBA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 work closely with</w:t>
            </w:r>
            <w:r w:rsidRPr="00175ED7">
              <w:rPr>
                <w:rFonts w:ascii="Arial Narrow" w:hAnsi="Arial Narrow" w:cs="Arial"/>
                <w:sz w:val="16"/>
                <w:szCs w:val="16"/>
              </w:rPr>
              <w:t xml:space="preserve"> Board of Trustees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Pr="006C378D">
              <w:rPr>
                <w:rFonts w:ascii="Arial Narrow" w:hAnsi="Arial Narrow" w:cs="Arial"/>
                <w:sz w:val="16"/>
                <w:szCs w:val="16"/>
              </w:rPr>
              <w:t xml:space="preserve"> property consultant to pursue the long-term buildings strategy </w:t>
            </w:r>
          </w:p>
          <w:p w14:paraId="27E96927" w14:textId="621C2D88" w:rsidR="00F33CBA" w:rsidRPr="001F4781" w:rsidRDefault="00F33CBA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6C378D">
              <w:rPr>
                <w:rFonts w:ascii="Arial Narrow" w:hAnsi="Arial Narrow" w:cs="Arial"/>
                <w:sz w:val="16"/>
                <w:szCs w:val="16"/>
              </w:rPr>
              <w:t>To complete minor maintenance work as required to ensure that the school remains a safe and attractive learning community.</w:t>
            </w:r>
          </w:p>
        </w:tc>
      </w:tr>
      <w:tr w:rsidR="003B3248" w14:paraId="2404836F" w14:textId="77777777" w:rsidTr="003B3248">
        <w:tc>
          <w:tcPr>
            <w:tcW w:w="7933" w:type="dxa"/>
            <w:tcBorders>
              <w:top w:val="nil"/>
            </w:tcBorders>
          </w:tcPr>
          <w:p w14:paraId="33C4DF2A" w14:textId="77777777" w:rsidR="003B3248" w:rsidRPr="0019512B" w:rsidRDefault="003B3248" w:rsidP="003B3248">
            <w:pPr>
              <w:jc w:val="center"/>
              <w:rPr>
                <w:b/>
              </w:rPr>
            </w:pPr>
            <w:r w:rsidRPr="0019512B">
              <w:rPr>
                <w:b/>
              </w:rPr>
              <w:t>Key Outcomes</w:t>
            </w:r>
          </w:p>
        </w:tc>
        <w:tc>
          <w:tcPr>
            <w:tcW w:w="7203" w:type="dxa"/>
          </w:tcPr>
          <w:p w14:paraId="22B20F5F" w14:textId="0CB19017" w:rsidR="003B3248" w:rsidRDefault="00A77548" w:rsidP="003B3248">
            <w:pPr>
              <w:jc w:val="center"/>
            </w:pPr>
            <w:r>
              <w:rPr>
                <w:b/>
              </w:rPr>
              <w:t>2018</w:t>
            </w:r>
            <w:r w:rsidR="003B3248" w:rsidRPr="00A1422A">
              <w:rPr>
                <w:b/>
              </w:rPr>
              <w:t xml:space="preserve"> Planned actions:</w:t>
            </w:r>
          </w:p>
        </w:tc>
      </w:tr>
      <w:tr w:rsidR="003B3248" w:rsidRPr="00347983" w14:paraId="1E6602F9" w14:textId="77777777" w:rsidTr="003B3248">
        <w:trPr>
          <w:trHeight w:val="105"/>
        </w:trPr>
        <w:tc>
          <w:tcPr>
            <w:tcW w:w="7933" w:type="dxa"/>
            <w:tcBorders>
              <w:top w:val="nil"/>
            </w:tcBorders>
          </w:tcPr>
          <w:p w14:paraId="7E58349A" w14:textId="77777777" w:rsidR="00A77548" w:rsidRDefault="003B3248" w:rsidP="003B3248">
            <w:pPr>
              <w:rPr>
                <w:rFonts w:ascii="Arial Narrow" w:hAnsi="Arial Narrow"/>
                <w:sz w:val="16"/>
                <w:szCs w:val="16"/>
              </w:rPr>
            </w:pPr>
            <w:r w:rsidRPr="00564A79">
              <w:rPr>
                <w:rFonts w:ascii="Arial Narrow" w:hAnsi="Arial Narrow"/>
                <w:sz w:val="16"/>
                <w:szCs w:val="16"/>
              </w:rPr>
              <w:t>Bo</w:t>
            </w:r>
            <w:r w:rsidRPr="00AA6244">
              <w:rPr>
                <w:rFonts w:ascii="Arial Narrow" w:hAnsi="Arial Narrow"/>
                <w:sz w:val="16"/>
                <w:szCs w:val="16"/>
              </w:rPr>
              <w:t xml:space="preserve">ard of trustees have an explicit and relentless focus on student learning, wellbeing, achievement and progress. </w:t>
            </w:r>
          </w:p>
          <w:p w14:paraId="2B37292D" w14:textId="21DB8A5F" w:rsidR="003B3248" w:rsidRPr="00ED55BC" w:rsidRDefault="003B3248" w:rsidP="003B3248">
            <w:pPr>
              <w:rPr>
                <w:rFonts w:ascii="Arial" w:hAnsi="Arial" w:cs="Arial"/>
                <w:color w:val="0070C0"/>
                <w:sz w:val="18"/>
                <w:szCs w:val="18"/>
                <w:shd w:val="clear" w:color="auto" w:fill="FFFFFF"/>
              </w:rPr>
            </w:pPr>
            <w:r w:rsidRPr="00AA6244">
              <w:rPr>
                <w:rFonts w:ascii="Arial Narrow" w:hAnsi="Arial Narrow"/>
                <w:sz w:val="16"/>
                <w:szCs w:val="16"/>
              </w:rPr>
              <w:t xml:space="preserve">Board of </w:t>
            </w:r>
            <w:proofErr w:type="gramStart"/>
            <w:r w:rsidRPr="00AA6244">
              <w:rPr>
                <w:rFonts w:ascii="Arial Narrow" w:hAnsi="Arial Narrow"/>
                <w:sz w:val="16"/>
                <w:szCs w:val="16"/>
              </w:rPr>
              <w:t>trustees</w:t>
            </w:r>
            <w:proofErr w:type="gramEnd"/>
            <w:r w:rsidRPr="00AA6244">
              <w:rPr>
                <w:rFonts w:ascii="Arial Narrow" w:hAnsi="Arial Narrow"/>
                <w:sz w:val="16"/>
                <w:szCs w:val="16"/>
              </w:rPr>
              <w:t xml:space="preserve"> members seek and interrogate a range of high quality student data and evaluative information that supports</w:t>
            </w:r>
            <w:r>
              <w:rPr>
                <w:rFonts w:ascii="Arial Narrow" w:hAnsi="Arial Narrow"/>
                <w:sz w:val="16"/>
                <w:szCs w:val="16"/>
              </w:rPr>
              <w:t xml:space="preserve"> student learning.</w:t>
            </w:r>
            <w:r w:rsidR="00ED55B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E337A56" w14:textId="53661281" w:rsidR="003B3248" w:rsidRDefault="003B3248" w:rsidP="003B3248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 shared with Board to increase understanding. Reporting format has been revamped to include 6 Domains</w:t>
            </w:r>
            <w:r w:rsidR="00234E6F">
              <w:rPr>
                <w:rFonts w:ascii="Arial Narrow" w:hAnsi="Arial Narrow"/>
                <w:sz w:val="16"/>
                <w:szCs w:val="16"/>
              </w:rPr>
              <w:t xml:space="preserve"> from ERO’s School Evaluation Indicators</w:t>
            </w:r>
            <w:r>
              <w:rPr>
                <w:rFonts w:ascii="Arial Narrow" w:hAnsi="Arial Narrow"/>
                <w:sz w:val="16"/>
                <w:szCs w:val="16"/>
              </w:rPr>
              <w:t xml:space="preserve"> and to integrate data and qualitative information. </w:t>
            </w:r>
          </w:p>
          <w:p w14:paraId="62E69A35" w14:textId="5E9D2C46" w:rsidR="00EE35DD" w:rsidRPr="00EE35DD" w:rsidRDefault="00EE35DD" w:rsidP="003B3248">
            <w:pPr>
              <w:rPr>
                <w:rFonts w:ascii="Arial Narrow" w:hAnsi="Arial Narrow"/>
                <w:sz w:val="16"/>
                <w:szCs w:val="16"/>
              </w:rPr>
            </w:pPr>
            <w:r w:rsidRPr="00EE35DD">
              <w:rPr>
                <w:rFonts w:ascii="Arial Narrow" w:hAnsi="Arial Narrow"/>
                <w:sz w:val="16"/>
                <w:szCs w:val="16"/>
              </w:rPr>
              <w:t>Teachers involved in setting appropriate targets for specific cohorts of children</w:t>
            </w:r>
          </w:p>
          <w:p w14:paraId="17E93107" w14:textId="18BF1B22" w:rsidR="003B3248" w:rsidRDefault="003B3248" w:rsidP="003B3248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Regular updates in Principal report in relation to</w:t>
            </w:r>
            <w:r w:rsidR="00A77548">
              <w:rPr>
                <w:rFonts w:ascii="Arial Narrow" w:hAnsi="Arial Narrow"/>
                <w:sz w:val="16"/>
                <w:szCs w:val="16"/>
              </w:rPr>
              <w:t xml:space="preserve"> programmes and PD that are in place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77548">
              <w:rPr>
                <w:rFonts w:ascii="Arial Narrow" w:hAnsi="Arial Narrow"/>
                <w:sz w:val="16"/>
                <w:szCs w:val="16"/>
              </w:rPr>
              <w:t xml:space="preserve">in </w:t>
            </w:r>
            <w:r>
              <w:rPr>
                <w:rFonts w:ascii="Arial Narrow" w:hAnsi="Arial Narrow"/>
                <w:sz w:val="16"/>
                <w:szCs w:val="16"/>
              </w:rPr>
              <w:t xml:space="preserve">relation </w:t>
            </w:r>
            <w:r w:rsidR="00A77548">
              <w:rPr>
                <w:rFonts w:ascii="Arial Narrow" w:hAnsi="Arial Narrow"/>
                <w:sz w:val="16"/>
                <w:szCs w:val="16"/>
              </w:rPr>
              <w:t xml:space="preserve">to </w:t>
            </w:r>
            <w:r>
              <w:rPr>
                <w:rFonts w:ascii="Arial Narrow" w:hAnsi="Arial Narrow"/>
                <w:sz w:val="16"/>
                <w:szCs w:val="16"/>
              </w:rPr>
              <w:t>strengthening practice.</w:t>
            </w:r>
          </w:p>
          <w:p w14:paraId="5EDBC07B" w14:textId="429F61B8" w:rsidR="00065167" w:rsidRDefault="003F30AF" w:rsidP="0006516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Board members (2)</w:t>
            </w:r>
            <w:r w:rsidR="00065167">
              <w:rPr>
                <w:rFonts w:ascii="Arial Narrow" w:hAnsi="Arial Narrow"/>
                <w:sz w:val="16"/>
                <w:szCs w:val="16"/>
              </w:rPr>
              <w:t xml:space="preserve"> attended NZSTA </w:t>
            </w:r>
            <w:r w:rsidR="00A77548">
              <w:rPr>
                <w:rFonts w:ascii="Arial Narrow" w:hAnsi="Arial Narrow"/>
                <w:sz w:val="16"/>
                <w:szCs w:val="16"/>
              </w:rPr>
              <w:t>Finance</w:t>
            </w:r>
            <w:r w:rsidR="00065167">
              <w:rPr>
                <w:rFonts w:ascii="Arial Narrow" w:hAnsi="Arial Narrow"/>
                <w:sz w:val="16"/>
                <w:szCs w:val="16"/>
              </w:rPr>
              <w:t xml:space="preserve"> workshop</w:t>
            </w:r>
          </w:p>
          <w:p w14:paraId="7774954D" w14:textId="37117804" w:rsidR="00855A95" w:rsidRDefault="00855A95" w:rsidP="0006516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Strategic resourcing of strategies directed at improving student outcomes</w:t>
            </w:r>
          </w:p>
          <w:p w14:paraId="3435F0EB" w14:textId="196B2472" w:rsidR="00855A95" w:rsidRPr="00065167" w:rsidRDefault="00855A95" w:rsidP="0006516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Outside appraiser engaged for principal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apprasial</w:t>
            </w:r>
            <w:proofErr w:type="spellEnd"/>
          </w:p>
          <w:p w14:paraId="783845D4" w14:textId="747A6972" w:rsidR="003B3248" w:rsidRPr="00ED55BC" w:rsidRDefault="00A77548" w:rsidP="003B3248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Board reviewing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Hautū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tool</w:t>
            </w:r>
          </w:p>
          <w:p w14:paraId="21DBDADE" w14:textId="60051C3E" w:rsidR="003B3248" w:rsidRDefault="003B3248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Fund ESOL teacher</w:t>
            </w:r>
            <w:r w:rsidR="00A77548">
              <w:rPr>
                <w:rFonts w:ascii="Arial Narrow" w:hAnsi="Arial Narrow"/>
                <w:sz w:val="16"/>
                <w:szCs w:val="16"/>
              </w:rPr>
              <w:t xml:space="preserve"> aide</w:t>
            </w:r>
          </w:p>
          <w:p w14:paraId="0A682C13" w14:textId="56B7C637" w:rsidR="003B3248" w:rsidRDefault="003B3248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Fund released </w:t>
            </w:r>
            <w:r w:rsidR="00A77548">
              <w:rPr>
                <w:rFonts w:ascii="Arial Narrow" w:hAnsi="Arial Narrow"/>
                <w:sz w:val="16"/>
                <w:szCs w:val="16"/>
              </w:rPr>
              <w:t>DP/SENCO</w:t>
            </w:r>
            <w:r>
              <w:rPr>
                <w:rFonts w:ascii="Arial Narrow" w:hAnsi="Arial Narrow"/>
                <w:sz w:val="16"/>
                <w:szCs w:val="16"/>
              </w:rPr>
              <w:t xml:space="preserve"> to support Special Needs students</w:t>
            </w:r>
          </w:p>
          <w:p w14:paraId="3ACAC3BF" w14:textId="77777777" w:rsidR="003B3248" w:rsidRDefault="00A77548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Fund teachers to attend Tātaiako course</w:t>
            </w:r>
          </w:p>
          <w:p w14:paraId="39342E06" w14:textId="77777777" w:rsidR="00F33CBA" w:rsidRDefault="00A77548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Fund Kapa Haka tutor for syndicate and performance group</w:t>
            </w:r>
          </w:p>
          <w:p w14:paraId="6ABDD358" w14:textId="0DCA58A0" w:rsidR="00F33CBA" w:rsidRDefault="00F33CBA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Property</w:t>
            </w:r>
          </w:p>
          <w:p w14:paraId="7ED9B592" w14:textId="13CE41C5" w:rsidR="00F33CBA" w:rsidRDefault="00F33CBA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Worked to develop plan for hall extension</w:t>
            </w:r>
          </w:p>
          <w:p w14:paraId="08A7726C" w14:textId="45BFC034" w:rsidR="00F33CBA" w:rsidRPr="00F33CBA" w:rsidRDefault="00F33CBA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Maintenance has been kept up to date</w:t>
            </w:r>
          </w:p>
        </w:tc>
        <w:tc>
          <w:tcPr>
            <w:tcW w:w="7203" w:type="dxa"/>
          </w:tcPr>
          <w:p w14:paraId="1ADD4046" w14:textId="77777777" w:rsidR="003B3248" w:rsidRPr="00175ED7" w:rsidRDefault="003B3248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75ED7">
              <w:rPr>
                <w:rFonts w:ascii="Arial Narrow" w:hAnsi="Arial Narrow" w:cs="Arial"/>
                <w:sz w:val="16"/>
                <w:szCs w:val="16"/>
              </w:rPr>
              <w:t>The Board of Trustees scrutinises the work of the school in achieving valued student outcomes</w:t>
            </w:r>
          </w:p>
          <w:p w14:paraId="34F78942" w14:textId="77777777" w:rsidR="003B3248" w:rsidRDefault="003B3248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75ED7">
              <w:rPr>
                <w:rFonts w:ascii="Arial Narrow" w:hAnsi="Arial Narrow" w:cs="Arial"/>
                <w:sz w:val="16"/>
                <w:szCs w:val="16"/>
              </w:rPr>
              <w:t>Leadership team use data to evaluate the effectiveness of programmes and share with Board of Trustees</w:t>
            </w:r>
          </w:p>
          <w:p w14:paraId="2EDB4B2D" w14:textId="025FB538" w:rsidR="00EE35DD" w:rsidRDefault="00EE35DD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Continue to have teachers involved in setting appropriate targets for specific cohorts of children</w:t>
            </w:r>
          </w:p>
          <w:p w14:paraId="17597BED" w14:textId="6C0BDCCA" w:rsidR="003B3248" w:rsidRDefault="00601F70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75ED7">
              <w:rPr>
                <w:rFonts w:ascii="Arial Narrow" w:hAnsi="Arial Narrow" w:cs="Arial"/>
                <w:sz w:val="16"/>
                <w:szCs w:val="16"/>
              </w:rPr>
              <w:t>Board of Trustees</w:t>
            </w:r>
            <w:r w:rsidRPr="001F47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B3248" w:rsidRPr="001F4781">
              <w:rPr>
                <w:rFonts w:ascii="Arial Narrow" w:hAnsi="Arial Narrow" w:cs="Arial"/>
                <w:sz w:val="16"/>
                <w:szCs w:val="16"/>
              </w:rPr>
              <w:t xml:space="preserve">implement </w:t>
            </w:r>
            <w:proofErr w:type="spellStart"/>
            <w:r w:rsidR="00655D35">
              <w:rPr>
                <w:rFonts w:ascii="Arial Narrow" w:hAnsi="Arial Narrow" w:cs="Arial"/>
                <w:sz w:val="16"/>
                <w:szCs w:val="16"/>
              </w:rPr>
              <w:t>Hautū</w:t>
            </w:r>
            <w:proofErr w:type="spellEnd"/>
            <w:r w:rsidR="003B3248" w:rsidRPr="001F4781">
              <w:rPr>
                <w:rFonts w:ascii="Arial Narrow" w:hAnsi="Arial Narrow" w:cs="Arial"/>
                <w:sz w:val="16"/>
                <w:szCs w:val="16"/>
              </w:rPr>
              <w:t xml:space="preserve"> Review tool to develop culturally responsive relationship with the school community</w:t>
            </w:r>
          </w:p>
          <w:p w14:paraId="5EF3E97E" w14:textId="3179899C" w:rsidR="003B3248" w:rsidRPr="00234E6F" w:rsidRDefault="003B3248" w:rsidP="003B3248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committee</w:t>
            </w:r>
          </w:p>
          <w:p w14:paraId="4E518208" w14:textId="31DF0B6E" w:rsidR="003B3248" w:rsidRDefault="003B3248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Develop culturally </w:t>
            </w:r>
            <w:r w:rsidR="00826E9A">
              <w:rPr>
                <w:rFonts w:ascii="Arial Narrow" w:hAnsi="Arial Narrow" w:cs="Arial"/>
                <w:sz w:val="16"/>
                <w:szCs w:val="16"/>
              </w:rPr>
              <w:t xml:space="preserve">responsive </w:t>
            </w:r>
            <w:r>
              <w:rPr>
                <w:rFonts w:ascii="Arial Narrow" w:hAnsi="Arial Narrow" w:cs="Arial"/>
                <w:sz w:val="16"/>
                <w:szCs w:val="16"/>
              </w:rPr>
              <w:t>practices across the school</w:t>
            </w:r>
          </w:p>
          <w:p w14:paraId="2CDCCC61" w14:textId="2F58D758" w:rsidR="003B3248" w:rsidRPr="00CA0855" w:rsidRDefault="003B3248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A0855">
              <w:rPr>
                <w:rFonts w:ascii="Arial Narrow" w:hAnsi="Arial Narrow" w:cs="Arial"/>
                <w:sz w:val="16"/>
                <w:szCs w:val="16"/>
              </w:rPr>
              <w:t>Ensure a safe and secure environment for all learners</w:t>
            </w:r>
          </w:p>
          <w:p w14:paraId="2D99811A" w14:textId="77777777" w:rsidR="003B3248" w:rsidRDefault="003B3248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A0855">
              <w:rPr>
                <w:rFonts w:ascii="Arial Narrow" w:hAnsi="Arial Narrow" w:cs="Arial"/>
                <w:sz w:val="16"/>
                <w:szCs w:val="16"/>
              </w:rPr>
              <w:t>Enable resourcing to meet changing learning needs</w:t>
            </w:r>
          </w:p>
          <w:p w14:paraId="27CF10CF" w14:textId="1FD22DE2" w:rsidR="00B260C8" w:rsidRDefault="00B260C8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Board members attend NZSTA workshops to</w:t>
            </w:r>
            <w:r w:rsidRPr="00B260C8">
              <w:rPr>
                <w:rFonts w:ascii="Arial Narrow" w:hAnsi="Arial Narrow" w:cs="Arial"/>
                <w:sz w:val="16"/>
                <w:szCs w:val="16"/>
              </w:rPr>
              <w:t xml:space="preserve"> ensure ongoing improvement in the effectiveness and efficienc</w:t>
            </w:r>
            <w:r w:rsidR="00855A95">
              <w:rPr>
                <w:rFonts w:ascii="Arial Narrow" w:hAnsi="Arial Narrow" w:cs="Arial"/>
                <w:sz w:val="16"/>
                <w:szCs w:val="16"/>
              </w:rPr>
              <w:t>y of governance and stewardship – develop shared understanding of the trustee role and responsibilities</w:t>
            </w:r>
          </w:p>
          <w:p w14:paraId="74FA9071" w14:textId="33DE2679" w:rsidR="003B3248" w:rsidRDefault="003B3248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Continue to fund ESOL teacher</w:t>
            </w:r>
            <w:r w:rsidR="00A77548">
              <w:rPr>
                <w:rFonts w:ascii="Arial Narrow" w:hAnsi="Arial Narrow" w:cs="Arial"/>
                <w:sz w:val="16"/>
                <w:szCs w:val="16"/>
              </w:rPr>
              <w:t xml:space="preserve"> aide</w:t>
            </w:r>
          </w:p>
          <w:p w14:paraId="2BFCCC78" w14:textId="08802CA7" w:rsidR="003B3248" w:rsidRDefault="003B3248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Continue to fund </w:t>
            </w:r>
            <w:r w:rsidR="00A77548">
              <w:rPr>
                <w:rFonts w:ascii="Arial Narrow" w:hAnsi="Arial Narrow" w:cs="Arial"/>
                <w:sz w:val="16"/>
                <w:szCs w:val="16"/>
              </w:rPr>
              <w:t>DP/</w:t>
            </w:r>
            <w:r>
              <w:rPr>
                <w:rFonts w:ascii="Arial Narrow" w:hAnsi="Arial Narrow" w:cs="Arial"/>
                <w:sz w:val="16"/>
                <w:szCs w:val="16"/>
              </w:rPr>
              <w:t>SENCO</w:t>
            </w:r>
          </w:p>
          <w:p w14:paraId="5FBBF21F" w14:textId="77777777" w:rsidR="00A77548" w:rsidRDefault="00A77548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Develop procedure for Hui and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Fono</w:t>
            </w:r>
            <w:proofErr w:type="spellEnd"/>
          </w:p>
          <w:p w14:paraId="14DB5C4B" w14:textId="77777777" w:rsidR="00320107" w:rsidRDefault="00A77548" w:rsidP="003B3248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Continue to fund Kapa Haka tutor</w:t>
            </w:r>
            <w:r w:rsidR="00320107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  <w:p w14:paraId="76BEE118" w14:textId="7E4A0C87" w:rsidR="00F33CBA" w:rsidRDefault="00F33CBA" w:rsidP="003B3248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Property</w:t>
            </w:r>
            <w:r w:rsidR="00C239F7">
              <w:rPr>
                <w:rFonts w:ascii="Arial Narrow" w:hAnsi="Arial Narrow" w:cs="Arial"/>
                <w:sz w:val="15"/>
                <w:szCs w:val="15"/>
              </w:rPr>
              <w:t>:</w:t>
            </w:r>
          </w:p>
          <w:p w14:paraId="4F305709" w14:textId="5ACFA320" w:rsidR="00F33CBA" w:rsidRDefault="00F33CBA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 work closely with</w:t>
            </w:r>
            <w:r w:rsidRPr="00175ED7">
              <w:rPr>
                <w:rFonts w:ascii="Arial Narrow" w:hAnsi="Arial Narrow" w:cs="Arial"/>
                <w:sz w:val="16"/>
                <w:szCs w:val="16"/>
              </w:rPr>
              <w:t xml:space="preserve"> Board of Trustees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Pr="006C378D">
              <w:rPr>
                <w:rFonts w:ascii="Arial Narrow" w:hAnsi="Arial Narrow" w:cs="Arial"/>
                <w:sz w:val="16"/>
                <w:szCs w:val="16"/>
              </w:rPr>
              <w:t xml:space="preserve"> property consultant to </w:t>
            </w:r>
            <w:r>
              <w:rPr>
                <w:rFonts w:ascii="Arial Narrow" w:hAnsi="Arial Narrow" w:cs="Arial"/>
                <w:sz w:val="16"/>
                <w:szCs w:val="16"/>
              </w:rPr>
              <w:t>develop 10YPP and hall extension project</w:t>
            </w:r>
          </w:p>
          <w:p w14:paraId="6AB1E527" w14:textId="77777777" w:rsidR="00F33CBA" w:rsidRDefault="00F33CBA" w:rsidP="003B3248">
            <w:pPr>
              <w:rPr>
                <w:rFonts w:ascii="Arial Narrow" w:hAnsi="Arial Narrow" w:cs="Arial"/>
                <w:sz w:val="15"/>
                <w:szCs w:val="15"/>
              </w:rPr>
            </w:pPr>
          </w:p>
          <w:p w14:paraId="47A4F55E" w14:textId="3E7056CE" w:rsidR="00F33CBA" w:rsidRPr="00234E6F" w:rsidRDefault="00F33CBA" w:rsidP="003B3248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3B3248" w:rsidRPr="00FE2C58" w14:paraId="168FD248" w14:textId="77777777" w:rsidTr="003B3248">
        <w:tc>
          <w:tcPr>
            <w:tcW w:w="15136" w:type="dxa"/>
            <w:gridSpan w:val="2"/>
            <w:shd w:val="clear" w:color="auto" w:fill="BDD6EE" w:themeFill="accent1" w:themeFillTint="66"/>
            <w:vAlign w:val="center"/>
          </w:tcPr>
          <w:p w14:paraId="4A8CCC8B" w14:textId="77777777" w:rsidR="003B3248" w:rsidRPr="00FE2C58" w:rsidRDefault="003B3248" w:rsidP="003B3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 2</w:t>
            </w:r>
            <w:r w:rsidRPr="00376EA5">
              <w:rPr>
                <w:b/>
                <w:sz w:val="24"/>
                <w:szCs w:val="24"/>
              </w:rPr>
              <w:t xml:space="preserve">: </w:t>
            </w:r>
            <w:r w:rsidRPr="00A67D52">
              <w:rPr>
                <w:b/>
                <w:sz w:val="24"/>
                <w:szCs w:val="24"/>
              </w:rPr>
              <w:t xml:space="preserve">  Leadership of conditions for equity and excellence</w:t>
            </w:r>
          </w:p>
        </w:tc>
      </w:tr>
      <w:tr w:rsidR="003B3248" w:rsidRPr="00376EA5" w14:paraId="478A94C6" w14:textId="77777777" w:rsidTr="003B3248">
        <w:tc>
          <w:tcPr>
            <w:tcW w:w="7933" w:type="dxa"/>
            <w:vAlign w:val="center"/>
          </w:tcPr>
          <w:p w14:paraId="2682C935" w14:textId="6D299C4F" w:rsidR="003B3248" w:rsidRPr="00376EA5" w:rsidRDefault="00BA237C" w:rsidP="003B324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B3248" w:rsidRPr="00376EA5">
              <w:rPr>
                <w:b/>
              </w:rPr>
              <w:t xml:space="preserve"> Charter Goals</w:t>
            </w:r>
          </w:p>
        </w:tc>
        <w:tc>
          <w:tcPr>
            <w:tcW w:w="7203" w:type="dxa"/>
            <w:vAlign w:val="center"/>
          </w:tcPr>
          <w:p w14:paraId="026DC0D0" w14:textId="31BA0E5F" w:rsidR="003B3248" w:rsidRPr="00376EA5" w:rsidRDefault="00BA237C" w:rsidP="003B3248">
            <w:pPr>
              <w:jc w:val="center"/>
              <w:rPr>
                <w:b/>
              </w:rPr>
            </w:pPr>
            <w:r>
              <w:rPr>
                <w:b/>
              </w:rPr>
              <w:t>Planned actions - 2017</w:t>
            </w:r>
          </w:p>
        </w:tc>
      </w:tr>
      <w:tr w:rsidR="003B3248" w:rsidRPr="009D4212" w14:paraId="328D84C2" w14:textId="77777777" w:rsidTr="003B3248">
        <w:tc>
          <w:tcPr>
            <w:tcW w:w="7933" w:type="dxa"/>
          </w:tcPr>
          <w:p w14:paraId="54A98C60" w14:textId="77777777" w:rsidR="00F33CBA" w:rsidRPr="006477FD" w:rsidRDefault="00F33CBA" w:rsidP="00F33CB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29125A73">
              <w:rPr>
                <w:color w:val="000000" w:themeColor="text1"/>
                <w:sz w:val="16"/>
                <w:szCs w:val="16"/>
              </w:rPr>
              <w:t>An environment conducive to student learning and wellbeing is ensured.</w:t>
            </w:r>
          </w:p>
          <w:p w14:paraId="178A0080" w14:textId="03CB9A4B" w:rsidR="00F33CBA" w:rsidRPr="006477FD" w:rsidRDefault="00F33CBA" w:rsidP="00F33C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Effective </w:t>
            </w:r>
            <w:r w:rsidRPr="29125A73">
              <w:rPr>
                <w:color w:val="000000" w:themeColor="text1"/>
                <w:sz w:val="16"/>
                <w:szCs w:val="16"/>
              </w:rPr>
              <w:t>planning, coordination and evaluation of the school's curriculum and teaching are in place.</w:t>
            </w:r>
          </w:p>
          <w:p w14:paraId="684522E9" w14:textId="679A0C4F" w:rsidR="00F33CBA" w:rsidRDefault="00F33CBA" w:rsidP="00F33CB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29125A73">
              <w:rPr>
                <w:color w:val="000000" w:themeColor="text1"/>
                <w:sz w:val="16"/>
                <w:szCs w:val="16"/>
              </w:rPr>
              <w:t>Leadership collaboratively develops and enacts the school's vision, values, goals and priorities for equity and excellence</w:t>
            </w:r>
          </w:p>
          <w:p w14:paraId="28FF62A5" w14:textId="77777777" w:rsidR="00F33CBA" w:rsidRPr="001E1612" w:rsidRDefault="00F33CBA" w:rsidP="00F33CB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29125A73">
              <w:rPr>
                <w:color w:val="000000" w:themeColor="text1"/>
                <w:sz w:val="16"/>
                <w:szCs w:val="16"/>
              </w:rPr>
              <w:t>Leadership builds relational trust and effective participation and collaboration at every level of the school community.</w:t>
            </w:r>
          </w:p>
          <w:p w14:paraId="1BD72DA9" w14:textId="77777777" w:rsidR="00F33CBA" w:rsidRPr="00C513EF" w:rsidRDefault="00F33CBA" w:rsidP="00F33CB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3E12E954" w14:textId="16587069" w:rsidR="003B3248" w:rsidRPr="00564E1F" w:rsidRDefault="003B3248" w:rsidP="00AC3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3" w:type="dxa"/>
          </w:tcPr>
          <w:p w14:paraId="768E2157" w14:textId="51A393D5" w:rsidR="003B3248" w:rsidRDefault="003B3248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564E1F">
              <w:rPr>
                <w:rFonts w:ascii="Arial Narrow" w:hAnsi="Arial Narrow" w:cs="Arial"/>
                <w:sz w:val="16"/>
                <w:szCs w:val="16"/>
              </w:rPr>
              <w:t xml:space="preserve">Whole School </w:t>
            </w:r>
            <w:proofErr w:type="gramStart"/>
            <w:r w:rsidRPr="00564E1F">
              <w:rPr>
                <w:rFonts w:ascii="Arial Narrow" w:hAnsi="Arial Narrow" w:cs="Arial"/>
                <w:sz w:val="16"/>
                <w:szCs w:val="16"/>
              </w:rPr>
              <w:t xml:space="preserve">Professional </w:t>
            </w:r>
            <w:r w:rsidRPr="00564E1F" w:rsidDel="0067256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64E1F">
              <w:rPr>
                <w:rFonts w:ascii="Arial Narrow" w:hAnsi="Arial Narrow" w:cs="Arial"/>
                <w:sz w:val="16"/>
                <w:szCs w:val="16"/>
              </w:rPr>
              <w:t>Development</w:t>
            </w:r>
            <w:proofErr w:type="gramEnd"/>
            <w:r w:rsidRPr="00564E1F">
              <w:rPr>
                <w:rFonts w:ascii="Arial Narrow" w:hAnsi="Arial Narrow" w:cs="Arial"/>
                <w:sz w:val="16"/>
                <w:szCs w:val="16"/>
              </w:rPr>
              <w:t xml:space="preserve"> in </w:t>
            </w:r>
            <w:r w:rsidR="002F56B3">
              <w:rPr>
                <w:rFonts w:ascii="Arial Narrow" w:hAnsi="Arial Narrow" w:cs="Arial"/>
                <w:sz w:val="16"/>
                <w:szCs w:val="16"/>
              </w:rPr>
              <w:t>Maths</w:t>
            </w:r>
          </w:p>
          <w:p w14:paraId="45A2010A" w14:textId="77777777" w:rsidR="003B3248" w:rsidRPr="001A78B3" w:rsidRDefault="003B3248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A78B3">
              <w:rPr>
                <w:rFonts w:ascii="Arial Narrow" w:hAnsi="Arial Narrow" w:cs="Arial"/>
                <w:sz w:val="16"/>
                <w:szCs w:val="16"/>
              </w:rPr>
              <w:t>Teachers will:</w:t>
            </w:r>
          </w:p>
          <w:p w14:paraId="730EAEFA" w14:textId="0D514896" w:rsidR="003B3248" w:rsidRPr="001A78B3" w:rsidRDefault="003B3248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A78B3">
              <w:rPr>
                <w:rFonts w:ascii="Arial Narrow" w:hAnsi="Arial Narrow" w:cs="Arial"/>
                <w:sz w:val="16"/>
                <w:szCs w:val="16"/>
              </w:rPr>
              <w:t xml:space="preserve">Develop greater understanding of </w:t>
            </w:r>
            <w:r w:rsidR="002F56B3">
              <w:rPr>
                <w:rFonts w:ascii="Arial Narrow" w:hAnsi="Arial Narrow" w:cs="Arial"/>
                <w:sz w:val="16"/>
                <w:szCs w:val="16"/>
              </w:rPr>
              <w:t>mathematic pedagogy</w:t>
            </w:r>
            <w:r w:rsidRPr="001A78B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155B9E90" w14:textId="519CFFBD" w:rsidR="003B3248" w:rsidRPr="001A78B3" w:rsidRDefault="00996E6D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3B3248" w:rsidRPr="001A78B3">
              <w:rPr>
                <w:rFonts w:ascii="Arial Narrow" w:hAnsi="Arial Narrow" w:cs="Arial"/>
                <w:sz w:val="16"/>
                <w:szCs w:val="16"/>
              </w:rPr>
              <w:t xml:space="preserve">hare the key changes made to classroom practice as a direct outcome of their pedagogical knowledge </w:t>
            </w:r>
          </w:p>
          <w:p w14:paraId="76DEC9F5" w14:textId="123BBED8" w:rsidR="003B3248" w:rsidRPr="001A78B3" w:rsidRDefault="003B3248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A78B3">
              <w:rPr>
                <w:rFonts w:ascii="Arial Narrow" w:hAnsi="Arial Narrow" w:cs="Arial"/>
                <w:sz w:val="16"/>
                <w:szCs w:val="16"/>
              </w:rPr>
              <w:t xml:space="preserve">Leaders will investigate </w:t>
            </w:r>
            <w:r w:rsidR="002F56B3">
              <w:rPr>
                <w:rFonts w:ascii="Arial Narrow" w:hAnsi="Arial Narrow" w:cs="Arial"/>
                <w:sz w:val="16"/>
                <w:szCs w:val="16"/>
              </w:rPr>
              <w:t xml:space="preserve">Maths and develop understanding of effective practice </w:t>
            </w:r>
            <w:r w:rsidRPr="001A78B3">
              <w:rPr>
                <w:rFonts w:ascii="Arial Narrow" w:hAnsi="Arial Narrow" w:cs="Arial"/>
                <w:sz w:val="16"/>
                <w:szCs w:val="16"/>
              </w:rPr>
              <w:t xml:space="preserve">suitable to LBS </w:t>
            </w:r>
          </w:p>
          <w:p w14:paraId="5BF6BF6D" w14:textId="77777777" w:rsidR="003B3248" w:rsidRPr="001A78B3" w:rsidRDefault="003B3248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A78B3">
              <w:rPr>
                <w:rFonts w:ascii="Arial Narrow" w:hAnsi="Arial Narrow" w:cs="Arial"/>
                <w:sz w:val="16"/>
                <w:szCs w:val="16"/>
              </w:rPr>
              <w:t>The school will:</w:t>
            </w:r>
          </w:p>
          <w:p w14:paraId="241AA984" w14:textId="0770541D" w:rsidR="003B3248" w:rsidRPr="001A78B3" w:rsidRDefault="00996E6D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BA237C">
              <w:rPr>
                <w:rFonts w:ascii="Arial Narrow" w:hAnsi="Arial Narrow" w:cs="Arial"/>
                <w:sz w:val="16"/>
                <w:szCs w:val="16"/>
              </w:rPr>
              <w:t xml:space="preserve">rovide </w:t>
            </w:r>
            <w:r w:rsidR="003B3248" w:rsidRPr="001A78B3">
              <w:rPr>
                <w:rFonts w:ascii="Arial Narrow" w:hAnsi="Arial Narrow" w:cs="Arial"/>
                <w:sz w:val="16"/>
                <w:szCs w:val="16"/>
              </w:rPr>
              <w:t xml:space="preserve">Professional Development opportunities to assist staff with their understanding of </w:t>
            </w:r>
            <w:r w:rsidR="002F56B3">
              <w:rPr>
                <w:rFonts w:ascii="Arial Narrow" w:hAnsi="Arial Narrow" w:cs="Arial"/>
                <w:sz w:val="16"/>
                <w:szCs w:val="16"/>
              </w:rPr>
              <w:t xml:space="preserve">Maths </w:t>
            </w:r>
          </w:p>
          <w:p w14:paraId="2DE5FC87" w14:textId="3BB0F67C" w:rsidR="003B3248" w:rsidRPr="001A78B3" w:rsidRDefault="00996E6D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3B3248" w:rsidRPr="001A78B3">
              <w:rPr>
                <w:rFonts w:ascii="Arial Narrow" w:hAnsi="Arial Narrow" w:cs="Arial"/>
                <w:sz w:val="16"/>
                <w:szCs w:val="16"/>
              </w:rPr>
              <w:t>rovide resources as necessary making provision within the budget to allow leaders to attend appropriate PLD outside the school if this need is identified</w:t>
            </w:r>
          </w:p>
          <w:p w14:paraId="6B159D22" w14:textId="4937D555" w:rsidR="003B3248" w:rsidRPr="001A78B3" w:rsidRDefault="0022058C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Professional Development in </w:t>
            </w:r>
            <w:r w:rsidR="003B3248" w:rsidRPr="001A78B3">
              <w:rPr>
                <w:rFonts w:ascii="Arial Narrow" w:hAnsi="Arial Narrow" w:cs="Arial"/>
                <w:sz w:val="16"/>
                <w:szCs w:val="16"/>
              </w:rPr>
              <w:t>ICT</w:t>
            </w:r>
          </w:p>
          <w:p w14:paraId="373A163E" w14:textId="77777777" w:rsidR="003B3248" w:rsidRPr="001A78B3" w:rsidRDefault="003B3248" w:rsidP="003B32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1A78B3">
              <w:rPr>
                <w:rFonts w:ascii="Arial Narrow" w:hAnsi="Arial Narrow" w:cs="Arial"/>
                <w:sz w:val="16"/>
                <w:szCs w:val="16"/>
              </w:rPr>
              <w:t>Teachers will:</w:t>
            </w:r>
          </w:p>
          <w:p w14:paraId="4A7409C9" w14:textId="3D44124B" w:rsidR="003B3248" w:rsidRPr="001A78B3" w:rsidRDefault="00996E6D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</w:t>
            </w:r>
            <w:r w:rsidR="003B3248" w:rsidRPr="001A78B3">
              <w:rPr>
                <w:rFonts w:ascii="Arial Narrow" w:hAnsi="Arial Narrow" w:cs="Arial"/>
                <w:sz w:val="16"/>
                <w:szCs w:val="16"/>
              </w:rPr>
              <w:t>ecome increasingly proficient at using E-Tap for input / accessing / analysing student achievement data.</w:t>
            </w:r>
          </w:p>
          <w:p w14:paraId="1B1B0F26" w14:textId="4F052587" w:rsidR="003B3248" w:rsidRPr="006A0221" w:rsidRDefault="00996E6D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  <w:r w:rsidR="003B3248" w:rsidRPr="001A78B3">
              <w:rPr>
                <w:rFonts w:ascii="Arial Narrow" w:hAnsi="Arial Narrow" w:cs="Arial"/>
                <w:sz w:val="16"/>
                <w:szCs w:val="16"/>
              </w:rPr>
              <w:t>evelop pedagogical understanding of how to use eLearning to enhance classroom programmes</w:t>
            </w:r>
          </w:p>
          <w:p w14:paraId="6CF25DEC" w14:textId="77777777" w:rsidR="006A0221" w:rsidRPr="00070F87" w:rsidRDefault="006A0221" w:rsidP="006A022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0F87">
              <w:rPr>
                <w:rFonts w:ascii="Arial Narrow" w:hAnsi="Arial Narrow" w:cs="Arial"/>
                <w:sz w:val="16"/>
                <w:szCs w:val="16"/>
              </w:rPr>
              <w:t>The school will:</w:t>
            </w:r>
          </w:p>
          <w:p w14:paraId="290A206B" w14:textId="69A34196" w:rsidR="006A0221" w:rsidRPr="00070F87" w:rsidRDefault="00996E6D" w:rsidP="00722127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="006A0221" w:rsidRPr="00070F87">
              <w:rPr>
                <w:rFonts w:ascii="Arial Narrow" w:hAnsi="Arial Narrow"/>
                <w:sz w:val="16"/>
                <w:szCs w:val="16"/>
              </w:rPr>
              <w:t>rovide a range of Professional Development opportunities to assist staff with their understanding of “eLearning” if deemed necessary</w:t>
            </w:r>
          </w:p>
          <w:p w14:paraId="048A821D" w14:textId="2DD40D11" w:rsidR="006A0221" w:rsidRPr="00BA237C" w:rsidRDefault="00996E6D" w:rsidP="00BA237C">
            <w:pPr>
              <w:rPr>
                <w:rFonts w:ascii="Arial Narrow" w:hAnsi="Arial Narrow"/>
                <w:sz w:val="16"/>
                <w:szCs w:val="16"/>
              </w:rPr>
            </w:pPr>
            <w:r w:rsidRPr="00BA237C">
              <w:rPr>
                <w:rFonts w:ascii="Arial Narrow" w:hAnsi="Arial Narrow"/>
                <w:sz w:val="16"/>
                <w:szCs w:val="16"/>
              </w:rPr>
              <w:t>P</w:t>
            </w:r>
            <w:r w:rsidR="006A0221" w:rsidRPr="00BA237C">
              <w:rPr>
                <w:rFonts w:ascii="Arial Narrow" w:hAnsi="Arial Narrow"/>
                <w:sz w:val="16"/>
                <w:szCs w:val="16"/>
              </w:rPr>
              <w:t>rovide resources as necessary</w:t>
            </w:r>
          </w:p>
          <w:p w14:paraId="738EED03" w14:textId="74A170F8" w:rsidR="006A0221" w:rsidRPr="00070F87" w:rsidRDefault="00996E6D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="006A0221" w:rsidRPr="00070F87">
              <w:rPr>
                <w:rFonts w:ascii="Arial Narrow" w:hAnsi="Arial Narrow"/>
                <w:sz w:val="16"/>
                <w:szCs w:val="16"/>
              </w:rPr>
              <w:t>ake provision within the budget to allow leaders to attend appropriate PLD outside the school if this need is identified (</w:t>
            </w:r>
            <w:proofErr w:type="spellStart"/>
            <w:r w:rsidR="006A0221" w:rsidRPr="00070F87">
              <w:rPr>
                <w:rFonts w:ascii="Arial Narrow" w:hAnsi="Arial Narrow"/>
                <w:sz w:val="16"/>
                <w:szCs w:val="16"/>
              </w:rPr>
              <w:t>uLearn</w:t>
            </w:r>
            <w:proofErr w:type="spellEnd"/>
            <w:r w:rsidR="006A0221" w:rsidRPr="00070F87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2ED13734" w14:textId="77777777" w:rsidR="006C378D" w:rsidRDefault="006C378D" w:rsidP="00F33C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33CB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F33CBA">
              <w:rPr>
                <w:rFonts w:ascii="Arial Narrow" w:hAnsi="Arial Narrow" w:cs="Arial"/>
                <w:sz w:val="16"/>
                <w:szCs w:val="16"/>
              </w:rPr>
              <w:t>School curriculum</w:t>
            </w:r>
          </w:p>
          <w:p w14:paraId="5A1D905E" w14:textId="77777777" w:rsidR="00F33CBA" w:rsidRDefault="00F33CBA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Continue working on school curriculum to ensure it is coherent, inclusive, culturally responsive and aligned to NZC</w:t>
            </w:r>
          </w:p>
          <w:p w14:paraId="7A49F2CE" w14:textId="77777777" w:rsidR="00F33CBA" w:rsidRDefault="00F33CBA" w:rsidP="00F33CB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Relational Trust</w:t>
            </w:r>
          </w:p>
          <w:p w14:paraId="4CEABB38" w14:textId="77777777" w:rsidR="00F33CBA" w:rsidRDefault="00F33CBA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Parent evenings focussed on learning</w:t>
            </w:r>
          </w:p>
          <w:p w14:paraId="38B0EB99" w14:textId="77777777" w:rsidR="00F33CBA" w:rsidRDefault="00F33CBA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Matariki breakfast</w:t>
            </w:r>
          </w:p>
          <w:p w14:paraId="60A845E0" w14:textId="47267158" w:rsidR="00F33CBA" w:rsidRPr="00F33CBA" w:rsidRDefault="00F33CBA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Reporting conferences developed </w:t>
            </w:r>
          </w:p>
        </w:tc>
      </w:tr>
      <w:tr w:rsidR="003B3248" w14:paraId="494C57DD" w14:textId="77777777" w:rsidTr="003B3248">
        <w:tc>
          <w:tcPr>
            <w:tcW w:w="7933" w:type="dxa"/>
            <w:tcBorders>
              <w:top w:val="nil"/>
            </w:tcBorders>
          </w:tcPr>
          <w:p w14:paraId="7A2ACCE8" w14:textId="77777777" w:rsidR="003B3248" w:rsidRPr="0019512B" w:rsidRDefault="003B3248" w:rsidP="003B3248">
            <w:pPr>
              <w:jc w:val="center"/>
              <w:rPr>
                <w:b/>
              </w:rPr>
            </w:pPr>
            <w:r w:rsidRPr="0019512B">
              <w:rPr>
                <w:b/>
              </w:rPr>
              <w:t>Key Outcomes</w:t>
            </w:r>
          </w:p>
        </w:tc>
        <w:tc>
          <w:tcPr>
            <w:tcW w:w="7203" w:type="dxa"/>
          </w:tcPr>
          <w:p w14:paraId="5703D698" w14:textId="1492EA7B" w:rsidR="003B3248" w:rsidRDefault="003B3248" w:rsidP="003B3248">
            <w:pPr>
              <w:jc w:val="center"/>
            </w:pPr>
            <w:r w:rsidRPr="00A1422A">
              <w:rPr>
                <w:b/>
              </w:rPr>
              <w:t>2</w:t>
            </w:r>
            <w:r w:rsidR="00826A8F">
              <w:rPr>
                <w:b/>
              </w:rPr>
              <w:t>018</w:t>
            </w:r>
            <w:r w:rsidRPr="00A1422A">
              <w:rPr>
                <w:b/>
              </w:rPr>
              <w:t xml:space="preserve"> Planned actions:</w:t>
            </w:r>
          </w:p>
        </w:tc>
      </w:tr>
      <w:tr w:rsidR="003B3248" w:rsidRPr="00347983" w14:paraId="63F8BE95" w14:textId="77777777" w:rsidTr="003B3248">
        <w:trPr>
          <w:trHeight w:val="105"/>
        </w:trPr>
        <w:tc>
          <w:tcPr>
            <w:tcW w:w="7933" w:type="dxa"/>
            <w:tcBorders>
              <w:top w:val="nil"/>
            </w:tcBorders>
          </w:tcPr>
          <w:p w14:paraId="3FADBB6E" w14:textId="4EAF9BCA" w:rsidR="003B3248" w:rsidRDefault="00F33CBA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 teachers used Maths as a base for Teaching as Inquiry, maths programmes developing so tamariki have the maximum opportunity to learn and achieve.</w:t>
            </w:r>
          </w:p>
          <w:p w14:paraId="41F869E0" w14:textId="37D26F83" w:rsidR="00F33CBA" w:rsidRDefault="00F33CBA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Teacher pedagogical understanding of maths has developed.</w:t>
            </w:r>
          </w:p>
          <w:p w14:paraId="1F0CC3DE" w14:textId="261725D9" w:rsidR="00F33CBA" w:rsidRDefault="00F33CBA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Effective teaching of maths developing.</w:t>
            </w:r>
          </w:p>
          <w:p w14:paraId="06FC2F86" w14:textId="77777777" w:rsidR="003B3248" w:rsidRDefault="003B3248" w:rsidP="003B324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0AA3297" w14:textId="03215018" w:rsidR="003B3248" w:rsidRDefault="003B3248" w:rsidP="00F33CB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ICT</w:t>
            </w:r>
            <w:r w:rsidR="00F33CBA">
              <w:rPr>
                <w:rFonts w:ascii="Arial Narrow" w:hAnsi="Arial Narrow"/>
                <w:sz w:val="16"/>
                <w:szCs w:val="16"/>
              </w:rPr>
              <w:t xml:space="preserve">: teachers that required support with working with </w:t>
            </w:r>
            <w:proofErr w:type="spellStart"/>
            <w:r w:rsidR="00F33CBA">
              <w:rPr>
                <w:rFonts w:ascii="Arial Narrow" w:hAnsi="Arial Narrow"/>
                <w:sz w:val="16"/>
                <w:szCs w:val="16"/>
              </w:rPr>
              <w:t>eTap</w:t>
            </w:r>
            <w:proofErr w:type="spellEnd"/>
            <w:r w:rsidR="00F33CBA">
              <w:rPr>
                <w:rFonts w:ascii="Arial Narrow" w:hAnsi="Arial Narrow"/>
                <w:sz w:val="16"/>
                <w:szCs w:val="16"/>
              </w:rPr>
              <w:t xml:space="preserve"> had relevant PD</w:t>
            </w:r>
          </w:p>
          <w:p w14:paraId="300A5288" w14:textId="4CC54ED2" w:rsidR="00F33CBA" w:rsidRDefault="00F33CBA" w:rsidP="00F33CB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Teachers that had not attended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uLearn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offered opportunity</w:t>
            </w:r>
          </w:p>
          <w:p w14:paraId="333F24D8" w14:textId="3228480A" w:rsidR="00FF5B75" w:rsidRDefault="00FF5B75" w:rsidP="003B324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E6080B9" w14:textId="6021576B" w:rsidR="00F33CBA" w:rsidRDefault="00F33CBA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Continued work with school curriculum as part of Teacher Only days. Will be completed term 1 2018</w:t>
            </w:r>
          </w:p>
          <w:p w14:paraId="7A23892C" w14:textId="40524D01" w:rsidR="00F33CBA" w:rsidRDefault="00F33CBA" w:rsidP="003B324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060E81F" w14:textId="26574FFF" w:rsidR="00F33CBA" w:rsidRDefault="00F33CBA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Some parent evenings focussed on learning throughout the year</w:t>
            </w:r>
          </w:p>
          <w:p w14:paraId="7EA4AD85" w14:textId="526C8566" w:rsidR="00F33CBA" w:rsidRDefault="00F33CBA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school Matariki breakfast</w:t>
            </w:r>
          </w:p>
          <w:p w14:paraId="28466968" w14:textId="5C18B162" w:rsidR="00F33CBA" w:rsidRDefault="00F33CBA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Reporting conferences becoming a conversation about learning with parent, child and teacher; rather than reading the report</w:t>
            </w:r>
          </w:p>
          <w:p w14:paraId="7D5EB3B2" w14:textId="77777777" w:rsidR="00F33CBA" w:rsidRDefault="00F33CBA" w:rsidP="003B324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87537C8" w14:textId="039845FA" w:rsidR="00FF5B75" w:rsidRDefault="00FF5B75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Schoolwide t</w:t>
            </w:r>
            <w:r w:rsidR="00F33CBA">
              <w:rPr>
                <w:rFonts w:ascii="Arial Narrow" w:hAnsi="Arial Narrow"/>
                <w:sz w:val="16"/>
                <w:szCs w:val="16"/>
              </w:rPr>
              <w:t>argets set as a school from 2016</w:t>
            </w:r>
            <w:r>
              <w:rPr>
                <w:rFonts w:ascii="Arial Narrow" w:hAnsi="Arial Narrow"/>
                <w:sz w:val="16"/>
                <w:szCs w:val="16"/>
              </w:rPr>
              <w:t xml:space="preserve"> data</w:t>
            </w:r>
          </w:p>
          <w:p w14:paraId="153C01C8" w14:textId="77777777" w:rsidR="00FF5B75" w:rsidRDefault="00FF5B75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Syndicate targets set within schoolwide targets</w:t>
            </w:r>
          </w:p>
          <w:p w14:paraId="05D4BBF6" w14:textId="77777777" w:rsidR="00FF5B75" w:rsidRDefault="00FF5B75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Syndicate action plans developed</w:t>
            </w:r>
          </w:p>
          <w:p w14:paraId="7BFB05DF" w14:textId="4DF1D881" w:rsidR="00FF5B75" w:rsidRDefault="00FF5B75" w:rsidP="003B3248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Ongoing monitoring of target students </w:t>
            </w:r>
          </w:p>
          <w:p w14:paraId="27AC1840" w14:textId="520BAAF9" w:rsidR="005658CD" w:rsidRDefault="005658CD" w:rsidP="003B3248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5658CD">
              <w:rPr>
                <w:rFonts w:ascii="Arial Narrow" w:hAnsi="Arial Narrow"/>
                <w:sz w:val="16"/>
                <w:szCs w:val="16"/>
              </w:rPr>
              <w:t>Parent survey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 xml:space="preserve"> </w:t>
            </w:r>
          </w:p>
          <w:p w14:paraId="1381AB89" w14:textId="25058739" w:rsidR="005658CD" w:rsidRDefault="005658CD" w:rsidP="003B3248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 le</w:t>
            </w:r>
            <w:r w:rsidR="00F33CBA">
              <w:rPr>
                <w:rFonts w:ascii="Arial Narrow" w:hAnsi="Arial Narrow"/>
                <w:sz w:val="16"/>
                <w:szCs w:val="16"/>
              </w:rPr>
              <w:t>adership</w:t>
            </w:r>
            <w:r w:rsidR="00F95440">
              <w:rPr>
                <w:rFonts w:ascii="Arial Narrow" w:hAnsi="Arial Narrow"/>
                <w:sz w:val="16"/>
                <w:szCs w:val="16"/>
              </w:rPr>
              <w:t xml:space="preserve"> development</w:t>
            </w:r>
          </w:p>
          <w:p w14:paraId="1651F95D" w14:textId="01AE5F51" w:rsidR="005658CD" w:rsidRPr="005658CD" w:rsidRDefault="001519CE" w:rsidP="00F95440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Schoolwide mo</w:t>
            </w:r>
            <w:r w:rsidR="009E287E">
              <w:rPr>
                <w:rFonts w:ascii="Arial Narrow" w:hAnsi="Arial Narrow"/>
                <w:sz w:val="16"/>
                <w:szCs w:val="16"/>
              </w:rPr>
              <w:t xml:space="preserve">deration </w:t>
            </w:r>
          </w:p>
        </w:tc>
        <w:tc>
          <w:tcPr>
            <w:tcW w:w="7203" w:type="dxa"/>
          </w:tcPr>
          <w:p w14:paraId="07F25008" w14:textId="6281196C" w:rsidR="00881DF7" w:rsidRDefault="00881DF7" w:rsidP="00881DF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Accelerate learning of students who are at risk of underachievement by:</w:t>
            </w:r>
          </w:p>
          <w:p w14:paraId="7710191E" w14:textId="77777777" w:rsidR="00BA237C" w:rsidRDefault="00BA237C" w:rsidP="00BA2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564E1F">
              <w:rPr>
                <w:rFonts w:ascii="Arial Narrow" w:hAnsi="Arial Narrow" w:cs="Arial"/>
                <w:sz w:val="16"/>
                <w:szCs w:val="16"/>
              </w:rPr>
              <w:t xml:space="preserve">Whole School </w:t>
            </w:r>
            <w:proofErr w:type="gramStart"/>
            <w:r w:rsidRPr="00564E1F">
              <w:rPr>
                <w:rFonts w:ascii="Arial Narrow" w:hAnsi="Arial Narrow" w:cs="Arial"/>
                <w:sz w:val="16"/>
                <w:szCs w:val="16"/>
              </w:rPr>
              <w:t xml:space="preserve">Professional </w:t>
            </w:r>
            <w:r w:rsidRPr="00564E1F" w:rsidDel="0067256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64E1F">
              <w:rPr>
                <w:rFonts w:ascii="Arial Narrow" w:hAnsi="Arial Narrow" w:cs="Arial"/>
                <w:sz w:val="16"/>
                <w:szCs w:val="16"/>
              </w:rPr>
              <w:t>Development</w:t>
            </w:r>
            <w:proofErr w:type="gramEnd"/>
            <w:r w:rsidRPr="00564E1F">
              <w:rPr>
                <w:rFonts w:ascii="Arial Narrow" w:hAnsi="Arial Narrow" w:cs="Arial"/>
                <w:sz w:val="16"/>
                <w:szCs w:val="16"/>
              </w:rPr>
              <w:t xml:space="preserve"> in </w:t>
            </w:r>
            <w:r>
              <w:rPr>
                <w:rFonts w:ascii="Arial Narrow" w:hAnsi="Arial Narrow" w:cs="Arial"/>
                <w:sz w:val="16"/>
                <w:szCs w:val="16"/>
              </w:rPr>
              <w:t>Maths</w:t>
            </w:r>
          </w:p>
          <w:p w14:paraId="3FA09C91" w14:textId="77777777" w:rsidR="00BA237C" w:rsidRPr="001A78B3" w:rsidRDefault="00BA237C" w:rsidP="00BA2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1A78B3">
              <w:rPr>
                <w:rFonts w:ascii="Arial Narrow" w:hAnsi="Arial Narrow" w:cs="Arial"/>
                <w:sz w:val="16"/>
                <w:szCs w:val="16"/>
              </w:rPr>
              <w:t>Teachers will:</w:t>
            </w:r>
          </w:p>
          <w:p w14:paraId="0FA34C82" w14:textId="2FD432F3" w:rsidR="00BA237C" w:rsidRPr="001A78B3" w:rsidRDefault="00F33CBA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Continue to d</w:t>
            </w:r>
            <w:r w:rsidR="00BA237C" w:rsidRPr="001A78B3">
              <w:rPr>
                <w:rFonts w:ascii="Arial Narrow" w:hAnsi="Arial Narrow" w:cs="Arial"/>
                <w:sz w:val="16"/>
                <w:szCs w:val="16"/>
              </w:rPr>
              <w:t xml:space="preserve">evelop greater understanding of </w:t>
            </w:r>
            <w:r w:rsidR="00BA237C">
              <w:rPr>
                <w:rFonts w:ascii="Arial Narrow" w:hAnsi="Arial Narrow" w:cs="Arial"/>
                <w:sz w:val="16"/>
                <w:szCs w:val="16"/>
              </w:rPr>
              <w:t>mathematic pedagogy</w:t>
            </w:r>
            <w:r w:rsidR="00BA237C" w:rsidRPr="001A78B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06BAC4F0" w14:textId="77777777" w:rsidR="00BA237C" w:rsidRPr="001A78B3" w:rsidRDefault="00BA237C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1A78B3">
              <w:rPr>
                <w:rFonts w:ascii="Arial Narrow" w:hAnsi="Arial Narrow" w:cs="Arial"/>
                <w:sz w:val="16"/>
                <w:szCs w:val="16"/>
              </w:rPr>
              <w:t xml:space="preserve">hare the key changes made to classroom practice as a direct outcome of their pedagogical knowledge </w:t>
            </w:r>
          </w:p>
          <w:p w14:paraId="4621D705" w14:textId="5A828614" w:rsidR="00BA237C" w:rsidRPr="001A78B3" w:rsidRDefault="00BA237C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A78B3">
              <w:rPr>
                <w:rFonts w:ascii="Arial Narrow" w:hAnsi="Arial Narrow" w:cs="Arial"/>
                <w:sz w:val="16"/>
                <w:szCs w:val="16"/>
              </w:rPr>
              <w:t xml:space="preserve">Leaders will </w:t>
            </w:r>
            <w:r w:rsidR="00F33CBA">
              <w:rPr>
                <w:rFonts w:ascii="Arial Narrow" w:hAnsi="Arial Narrow" w:cs="Arial"/>
                <w:sz w:val="16"/>
                <w:szCs w:val="16"/>
              </w:rPr>
              <w:t xml:space="preserve">continue to </w:t>
            </w:r>
            <w:r w:rsidRPr="001A78B3">
              <w:rPr>
                <w:rFonts w:ascii="Arial Narrow" w:hAnsi="Arial Narrow" w:cs="Arial"/>
                <w:sz w:val="16"/>
                <w:szCs w:val="16"/>
              </w:rPr>
              <w:t xml:space="preserve">investigate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Maths and develop understanding of effective practice </w:t>
            </w:r>
            <w:r w:rsidRPr="001A78B3">
              <w:rPr>
                <w:rFonts w:ascii="Arial Narrow" w:hAnsi="Arial Narrow" w:cs="Arial"/>
                <w:sz w:val="16"/>
                <w:szCs w:val="16"/>
              </w:rPr>
              <w:t xml:space="preserve">suitable to LBS </w:t>
            </w:r>
          </w:p>
          <w:p w14:paraId="1B42BEA0" w14:textId="77777777" w:rsidR="00BA237C" w:rsidRPr="001A78B3" w:rsidRDefault="00BA237C" w:rsidP="00BA2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1A78B3">
              <w:rPr>
                <w:rFonts w:ascii="Arial Narrow" w:hAnsi="Arial Narrow" w:cs="Arial"/>
                <w:sz w:val="16"/>
                <w:szCs w:val="16"/>
              </w:rPr>
              <w:t>The school will:</w:t>
            </w:r>
          </w:p>
          <w:p w14:paraId="6A97B180" w14:textId="77777777" w:rsidR="00BA237C" w:rsidRPr="001A78B3" w:rsidRDefault="00BA237C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Provide </w:t>
            </w:r>
            <w:r w:rsidRPr="001A78B3">
              <w:rPr>
                <w:rFonts w:ascii="Arial Narrow" w:hAnsi="Arial Narrow" w:cs="Arial"/>
                <w:sz w:val="16"/>
                <w:szCs w:val="16"/>
              </w:rPr>
              <w:t xml:space="preserve">Professional Development opportunities to assist staff with their understanding of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Maths </w:t>
            </w:r>
          </w:p>
          <w:p w14:paraId="5881703D" w14:textId="77777777" w:rsidR="00BA237C" w:rsidRPr="001A78B3" w:rsidRDefault="00BA237C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  <w:r w:rsidRPr="001A78B3">
              <w:rPr>
                <w:rFonts w:ascii="Arial Narrow" w:hAnsi="Arial Narrow" w:cs="Arial"/>
                <w:sz w:val="16"/>
                <w:szCs w:val="16"/>
              </w:rPr>
              <w:t>rovide resources as necessary making provision within the budget to allow leaders to attend appropriate PLD outside the school if this need is identified</w:t>
            </w:r>
          </w:p>
          <w:p w14:paraId="78BBADD9" w14:textId="638D1F4E" w:rsidR="00BA237C" w:rsidRPr="001A78B3" w:rsidRDefault="00F33CBA" w:rsidP="00BA237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Ongoing </w:t>
            </w:r>
            <w:r w:rsidR="00BA237C">
              <w:rPr>
                <w:rFonts w:ascii="Arial Narrow" w:hAnsi="Arial Narrow" w:cs="Arial"/>
                <w:sz w:val="16"/>
                <w:szCs w:val="16"/>
              </w:rPr>
              <w:t xml:space="preserve">Whole School Professional Development in </w:t>
            </w:r>
            <w:r w:rsidR="00BA237C" w:rsidRPr="001A78B3">
              <w:rPr>
                <w:rFonts w:ascii="Arial Narrow" w:hAnsi="Arial Narrow" w:cs="Arial"/>
                <w:sz w:val="16"/>
                <w:szCs w:val="16"/>
              </w:rPr>
              <w:t>ICT</w:t>
            </w:r>
          </w:p>
          <w:p w14:paraId="530947EE" w14:textId="77777777" w:rsidR="00BA237C" w:rsidRPr="001A78B3" w:rsidRDefault="00BA237C" w:rsidP="00BA2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1A78B3">
              <w:rPr>
                <w:rFonts w:ascii="Arial Narrow" w:hAnsi="Arial Narrow" w:cs="Arial"/>
                <w:sz w:val="16"/>
                <w:szCs w:val="16"/>
              </w:rPr>
              <w:t>Teachers will:</w:t>
            </w:r>
          </w:p>
          <w:p w14:paraId="352F0132" w14:textId="171CF90D" w:rsidR="00BA237C" w:rsidRPr="006A0221" w:rsidRDefault="00F33CBA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Continue to d</w:t>
            </w:r>
            <w:r w:rsidR="00BA237C" w:rsidRPr="001A78B3">
              <w:rPr>
                <w:rFonts w:ascii="Arial Narrow" w:hAnsi="Arial Narrow" w:cs="Arial"/>
                <w:sz w:val="16"/>
                <w:szCs w:val="16"/>
              </w:rPr>
              <w:t>evelop pedagogical understanding of how to use eLearning to enhance classroom programmes</w:t>
            </w:r>
          </w:p>
          <w:p w14:paraId="674DADF5" w14:textId="77777777" w:rsidR="00BA237C" w:rsidRPr="00070F87" w:rsidRDefault="00BA237C" w:rsidP="00BA2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0F87">
              <w:rPr>
                <w:rFonts w:ascii="Arial Narrow" w:hAnsi="Arial Narrow" w:cs="Arial"/>
                <w:sz w:val="16"/>
                <w:szCs w:val="16"/>
              </w:rPr>
              <w:t>The school will:</w:t>
            </w:r>
          </w:p>
          <w:p w14:paraId="2A178532" w14:textId="77777777" w:rsidR="00BA237C" w:rsidRPr="00070F87" w:rsidRDefault="00BA237C" w:rsidP="00722127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070F87">
              <w:rPr>
                <w:rFonts w:ascii="Arial Narrow" w:hAnsi="Arial Narrow"/>
                <w:sz w:val="16"/>
                <w:szCs w:val="16"/>
              </w:rPr>
              <w:t>rovide a range of Professional Development opportunities to assist staff with their understanding of “eLearning” if deemed necessary</w:t>
            </w:r>
          </w:p>
          <w:p w14:paraId="635D85EF" w14:textId="77777777" w:rsidR="00BA237C" w:rsidRPr="00BA237C" w:rsidRDefault="00BA237C" w:rsidP="00BA237C">
            <w:pPr>
              <w:rPr>
                <w:rFonts w:ascii="Arial Narrow" w:hAnsi="Arial Narrow"/>
                <w:sz w:val="16"/>
                <w:szCs w:val="16"/>
              </w:rPr>
            </w:pPr>
            <w:r w:rsidRPr="00BA237C">
              <w:rPr>
                <w:rFonts w:ascii="Arial Narrow" w:hAnsi="Arial Narrow"/>
                <w:sz w:val="16"/>
                <w:szCs w:val="16"/>
              </w:rPr>
              <w:t>Provide resources as necessary</w:t>
            </w:r>
          </w:p>
          <w:p w14:paraId="15E81990" w14:textId="77777777" w:rsidR="00BA237C" w:rsidRPr="00070F87" w:rsidRDefault="00BA237C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070F87">
              <w:rPr>
                <w:rFonts w:ascii="Arial Narrow" w:hAnsi="Arial Narrow"/>
                <w:sz w:val="16"/>
                <w:szCs w:val="16"/>
              </w:rPr>
              <w:t>ake provision within the budget to allow leaders to attend appropriate PLD outside the school if this need is identified (</w:t>
            </w:r>
            <w:proofErr w:type="spellStart"/>
            <w:r w:rsidRPr="00070F87">
              <w:rPr>
                <w:rFonts w:ascii="Arial Narrow" w:hAnsi="Arial Narrow"/>
                <w:sz w:val="16"/>
                <w:szCs w:val="16"/>
              </w:rPr>
              <w:t>uLearn</w:t>
            </w:r>
            <w:proofErr w:type="spellEnd"/>
            <w:r w:rsidRPr="00070F87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042966D5" w14:textId="77777777" w:rsidR="00BA237C" w:rsidRPr="001A78B3" w:rsidRDefault="00BA237C" w:rsidP="00BA237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School Professional Development in Inquiry Learning</w:t>
            </w:r>
          </w:p>
          <w:p w14:paraId="435AB1BA" w14:textId="77777777" w:rsidR="00BA237C" w:rsidRPr="001A78B3" w:rsidRDefault="00BA237C" w:rsidP="00BA2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1A78B3">
              <w:rPr>
                <w:rFonts w:ascii="Arial Narrow" w:hAnsi="Arial Narrow" w:cs="Arial"/>
                <w:sz w:val="16"/>
                <w:szCs w:val="16"/>
              </w:rPr>
              <w:t>Teachers will:</w:t>
            </w:r>
          </w:p>
          <w:p w14:paraId="0960F6D4" w14:textId="77777777" w:rsidR="00BA237C" w:rsidRPr="001A78B3" w:rsidRDefault="00BA237C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A78B3">
              <w:rPr>
                <w:rFonts w:ascii="Arial Narrow" w:hAnsi="Arial Narrow" w:cs="Arial"/>
                <w:sz w:val="16"/>
                <w:szCs w:val="16"/>
              </w:rPr>
              <w:t xml:space="preserve">Develop greater </w:t>
            </w:r>
            <w:r>
              <w:rPr>
                <w:rFonts w:ascii="Arial Narrow" w:hAnsi="Arial Narrow" w:cs="Arial"/>
                <w:sz w:val="16"/>
                <w:szCs w:val="16"/>
              </w:rPr>
              <w:t>pedagogical understanding of Inquiry Learning</w:t>
            </w:r>
            <w:r w:rsidRPr="001A78B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67E9D6B7" w14:textId="77777777" w:rsidR="00BA237C" w:rsidRPr="001A78B3" w:rsidRDefault="00BA237C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1A78B3">
              <w:rPr>
                <w:rFonts w:ascii="Arial Narrow" w:hAnsi="Arial Narrow" w:cs="Arial"/>
                <w:sz w:val="16"/>
                <w:szCs w:val="16"/>
              </w:rPr>
              <w:t xml:space="preserve">hare the key changes made to classroom practice as a direct outcome of their pedagogical knowledge </w:t>
            </w:r>
          </w:p>
          <w:p w14:paraId="10DF110F" w14:textId="4078CA32" w:rsidR="00BA237C" w:rsidRPr="001A78B3" w:rsidRDefault="00BA237C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A78B3">
              <w:rPr>
                <w:rFonts w:ascii="Arial Narrow" w:hAnsi="Arial Narrow" w:cs="Arial"/>
                <w:sz w:val="16"/>
                <w:szCs w:val="16"/>
              </w:rPr>
              <w:t xml:space="preserve">Leaders will investigate </w:t>
            </w:r>
            <w:r w:rsidR="00F33CBA">
              <w:rPr>
                <w:rFonts w:ascii="Arial Narrow" w:hAnsi="Arial Narrow" w:cs="Arial"/>
                <w:sz w:val="16"/>
                <w:szCs w:val="16"/>
              </w:rPr>
              <w:t>Inquiry Lea</w:t>
            </w: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  <w:r w:rsidR="00F33CBA">
              <w:rPr>
                <w:rFonts w:ascii="Arial Narrow" w:hAnsi="Arial Narrow" w:cs="Arial"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ing and develop understanding of effective practice </w:t>
            </w:r>
            <w:r w:rsidRPr="001A78B3">
              <w:rPr>
                <w:rFonts w:ascii="Arial Narrow" w:hAnsi="Arial Narrow" w:cs="Arial"/>
                <w:sz w:val="16"/>
                <w:szCs w:val="16"/>
              </w:rPr>
              <w:t xml:space="preserve">suitable to LBS </w:t>
            </w:r>
          </w:p>
          <w:p w14:paraId="589E3979" w14:textId="77777777" w:rsidR="00BA237C" w:rsidRPr="001A78B3" w:rsidRDefault="00BA237C" w:rsidP="00BA237C">
            <w:pPr>
              <w:rPr>
                <w:rFonts w:ascii="Arial Narrow" w:hAnsi="Arial Narrow" w:cs="Arial"/>
                <w:sz w:val="16"/>
                <w:szCs w:val="16"/>
              </w:rPr>
            </w:pPr>
            <w:r w:rsidRPr="001A78B3">
              <w:rPr>
                <w:rFonts w:ascii="Arial Narrow" w:hAnsi="Arial Narrow" w:cs="Arial"/>
                <w:sz w:val="16"/>
                <w:szCs w:val="16"/>
              </w:rPr>
              <w:t>The school will:</w:t>
            </w:r>
          </w:p>
          <w:p w14:paraId="490FCCAB" w14:textId="77777777" w:rsidR="00BA237C" w:rsidRPr="00070F87" w:rsidRDefault="00BA237C" w:rsidP="00F33CBA">
            <w:pPr>
              <w:pStyle w:val="ListParagraph"/>
              <w:ind w:left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070F87">
              <w:rPr>
                <w:rFonts w:ascii="Arial Narrow" w:hAnsi="Arial Narrow"/>
                <w:sz w:val="16"/>
                <w:szCs w:val="16"/>
              </w:rPr>
              <w:t>rovide a range of Professional Development opportunities to assist staff with their understanding of</w:t>
            </w:r>
            <w:r>
              <w:rPr>
                <w:rFonts w:ascii="Arial Narrow" w:hAnsi="Arial Narrow"/>
                <w:sz w:val="16"/>
                <w:szCs w:val="16"/>
              </w:rPr>
              <w:t xml:space="preserve"> Inquiry Learning</w:t>
            </w:r>
            <w:r w:rsidRPr="00070F87">
              <w:rPr>
                <w:rFonts w:ascii="Arial Narrow" w:hAnsi="Arial Narrow"/>
                <w:sz w:val="16"/>
                <w:szCs w:val="16"/>
              </w:rPr>
              <w:t xml:space="preserve"> if deemed necessary</w:t>
            </w:r>
          </w:p>
          <w:p w14:paraId="7E2BA3AB" w14:textId="77777777" w:rsidR="00BA237C" w:rsidRPr="00070F87" w:rsidRDefault="00BA237C" w:rsidP="00F33CBA">
            <w:pPr>
              <w:pStyle w:val="ListParagraph"/>
              <w:ind w:left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070F87">
              <w:rPr>
                <w:rFonts w:ascii="Arial Narrow" w:hAnsi="Arial Narrow"/>
                <w:sz w:val="16"/>
                <w:szCs w:val="16"/>
              </w:rPr>
              <w:t>rovide resources as necessary</w:t>
            </w:r>
          </w:p>
          <w:p w14:paraId="0CF43C13" w14:textId="77777777" w:rsidR="00F33CBA" w:rsidRPr="00F33CBA" w:rsidRDefault="00BA237C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070F87">
              <w:rPr>
                <w:rFonts w:ascii="Arial Narrow" w:hAnsi="Arial Narrow"/>
                <w:sz w:val="16"/>
                <w:szCs w:val="16"/>
              </w:rPr>
              <w:t xml:space="preserve">ake provision within the budget to allow leaders to attend appropriate PLD outside the school if </w:t>
            </w:r>
            <w:r>
              <w:rPr>
                <w:rFonts w:ascii="Arial Narrow" w:hAnsi="Arial Narrow"/>
                <w:sz w:val="16"/>
                <w:szCs w:val="16"/>
              </w:rPr>
              <w:t>this need is identified</w:t>
            </w:r>
          </w:p>
          <w:p w14:paraId="63F512C4" w14:textId="526878EF" w:rsidR="003B3248" w:rsidRPr="00F33CBA" w:rsidRDefault="003B3248" w:rsidP="007221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F33CBA">
              <w:rPr>
                <w:rFonts w:ascii="Arial Narrow" w:hAnsi="Arial Narrow"/>
                <w:sz w:val="16"/>
                <w:szCs w:val="16"/>
              </w:rPr>
              <w:t xml:space="preserve">Staff attend </w:t>
            </w:r>
            <w:proofErr w:type="spellStart"/>
            <w:r w:rsidRPr="00F33CBA">
              <w:rPr>
                <w:rFonts w:ascii="Arial Narrow" w:hAnsi="Arial Narrow"/>
                <w:sz w:val="16"/>
                <w:szCs w:val="16"/>
              </w:rPr>
              <w:t>uLearn</w:t>
            </w:r>
            <w:proofErr w:type="spellEnd"/>
            <w:r w:rsidRPr="00F33CBA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D75FFF8" w14:textId="77777777" w:rsidR="00F33CBA" w:rsidRDefault="00F33CBA" w:rsidP="003B324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054054B" w14:textId="77777777" w:rsidR="00F64701" w:rsidRDefault="00F64701" w:rsidP="00F6470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Leadership promotes and participates in teacher learning and development:</w:t>
            </w:r>
          </w:p>
          <w:p w14:paraId="425BF25A" w14:textId="77777777" w:rsidR="00F64701" w:rsidRDefault="00F64701" w:rsidP="00F6470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PD is focussed and deep</w:t>
            </w:r>
          </w:p>
          <w:p w14:paraId="5C6D33F2" w14:textId="77777777" w:rsidR="00F64701" w:rsidRDefault="00F64701" w:rsidP="00F6470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Team meetings maximise the time spent on using evidence of student learning for collective inquiry into the effectiveness of teaching practice</w:t>
            </w:r>
          </w:p>
          <w:p w14:paraId="4BDDCDC2" w14:textId="10B150D0" w:rsidR="003B3248" w:rsidRDefault="003B3248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Ongoing PD in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eTap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as required</w:t>
            </w:r>
          </w:p>
          <w:p w14:paraId="757BF5DF" w14:textId="25298914" w:rsidR="003B3248" w:rsidRPr="001939B8" w:rsidRDefault="003B3248" w:rsidP="003B3248">
            <w:pPr>
              <w:rPr>
                <w:rFonts w:ascii="Arial Narrow" w:hAnsi="Arial Narrow"/>
                <w:sz w:val="16"/>
                <w:szCs w:val="16"/>
              </w:rPr>
            </w:pPr>
            <w:r w:rsidRPr="001939B8">
              <w:rPr>
                <w:rFonts w:ascii="Arial Narrow" w:hAnsi="Arial Narrow"/>
                <w:sz w:val="16"/>
                <w:szCs w:val="16"/>
              </w:rPr>
              <w:t>Principal a</w:t>
            </w:r>
            <w:r w:rsidR="00C239F7">
              <w:rPr>
                <w:rFonts w:ascii="Arial Narrow" w:hAnsi="Arial Narrow"/>
                <w:sz w:val="16"/>
                <w:szCs w:val="16"/>
              </w:rPr>
              <w:t>nd DP continue to</w:t>
            </w:r>
            <w:r w:rsidRPr="001939B8">
              <w:rPr>
                <w:rFonts w:ascii="Arial Narrow" w:hAnsi="Arial Narrow"/>
                <w:sz w:val="16"/>
                <w:szCs w:val="16"/>
              </w:rPr>
              <w:t xml:space="preserve"> gather a range of evidence of strategies used to develop future focussed learning skills </w:t>
            </w:r>
          </w:p>
          <w:p w14:paraId="4281D9AE" w14:textId="140DF632" w:rsidR="003B3248" w:rsidRPr="003368DC" w:rsidRDefault="003B3248" w:rsidP="003B3248">
            <w:pPr>
              <w:rPr>
                <w:rFonts w:ascii="Arial Narrow" w:hAnsi="Arial Narrow"/>
                <w:sz w:val="16"/>
                <w:szCs w:val="16"/>
              </w:rPr>
            </w:pPr>
            <w:r w:rsidRPr="003368DC">
              <w:rPr>
                <w:rFonts w:ascii="Arial Narrow" w:hAnsi="Arial Narrow"/>
                <w:sz w:val="16"/>
                <w:szCs w:val="16"/>
              </w:rPr>
              <w:t xml:space="preserve">Develop e-Learning practices that enable </w:t>
            </w:r>
            <w:r w:rsidR="00881DF7">
              <w:rPr>
                <w:rFonts w:ascii="Arial Narrow" w:hAnsi="Arial Narrow"/>
                <w:sz w:val="16"/>
                <w:szCs w:val="16"/>
              </w:rPr>
              <w:t xml:space="preserve">technology to be supportive of </w:t>
            </w:r>
            <w:r w:rsidRPr="003368DC">
              <w:rPr>
                <w:rFonts w:ascii="Arial Narrow" w:hAnsi="Arial Narrow"/>
                <w:sz w:val="16"/>
                <w:szCs w:val="16"/>
              </w:rPr>
              <w:t>effective future focussed teaching and learning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e.g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eportfolios</w:t>
            </w:r>
            <w:proofErr w:type="spellEnd"/>
          </w:p>
          <w:p w14:paraId="0F852C13" w14:textId="646EAF2B" w:rsidR="008C0A8A" w:rsidRDefault="008C0A8A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Support teachers with</w:t>
            </w:r>
            <w:r w:rsidR="00881DF7">
              <w:rPr>
                <w:rFonts w:ascii="Arial Narrow" w:hAnsi="Arial Narrow"/>
                <w:sz w:val="16"/>
                <w:szCs w:val="16"/>
              </w:rPr>
              <w:t xml:space="preserve"> innovative pedagogies</w:t>
            </w:r>
            <w:r w:rsidR="00624E3D">
              <w:rPr>
                <w:rFonts w:ascii="Arial Narrow" w:hAnsi="Arial Narrow"/>
                <w:sz w:val="16"/>
                <w:szCs w:val="16"/>
              </w:rPr>
              <w:t xml:space="preserve"> through external PD and mentoring</w:t>
            </w:r>
          </w:p>
          <w:p w14:paraId="0A5F8A4E" w14:textId="77777777" w:rsidR="00C239F7" w:rsidRDefault="00C239F7" w:rsidP="003B324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13E60AD" w14:textId="0E4989A3" w:rsidR="00624E3D" w:rsidRDefault="00C239F7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Leadership ensures effective planning, coordination and evaluation of the school’s curriculum and teaching:</w:t>
            </w:r>
          </w:p>
          <w:p w14:paraId="3631E7A4" w14:textId="7E83F850" w:rsidR="00C239F7" w:rsidRDefault="00C239F7" w:rsidP="003B32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Leadership ensures schools teaching programme is structured so that all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studnets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have maximum opportunity to learn and achieve.</w:t>
            </w:r>
          </w:p>
          <w:p w14:paraId="010FB228" w14:textId="77777777" w:rsidR="00624E3D" w:rsidRDefault="00624E3D" w:rsidP="00624E3D">
            <w:pPr>
              <w:rPr>
                <w:rFonts w:ascii="Arial Narrow" w:hAnsi="Arial Narrow"/>
                <w:sz w:val="16"/>
                <w:szCs w:val="16"/>
              </w:rPr>
            </w:pPr>
            <w:r w:rsidRPr="001939B8">
              <w:rPr>
                <w:rFonts w:ascii="Arial Narrow" w:hAnsi="Arial Narrow"/>
                <w:sz w:val="16"/>
                <w:szCs w:val="16"/>
              </w:rPr>
              <w:t>Leadership team use data to evaluate the effectiveness of programmes</w:t>
            </w:r>
          </w:p>
          <w:p w14:paraId="52324BD2" w14:textId="52D7849F" w:rsidR="00624E3D" w:rsidRDefault="00F33CBA" w:rsidP="00624E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Schoolwide targets set from 2017</w:t>
            </w:r>
            <w:r w:rsidR="00624E3D">
              <w:rPr>
                <w:rFonts w:ascii="Arial Narrow" w:hAnsi="Arial Narrow"/>
                <w:sz w:val="16"/>
                <w:szCs w:val="16"/>
              </w:rPr>
              <w:t xml:space="preserve"> data</w:t>
            </w:r>
          </w:p>
          <w:p w14:paraId="6E93A655" w14:textId="77777777" w:rsidR="00624E3D" w:rsidRDefault="00624E3D" w:rsidP="00624E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Teachers involved in setting appropriate targets for specific cohorts of children</w:t>
            </w:r>
          </w:p>
          <w:p w14:paraId="6A9ADA15" w14:textId="0FA4ECE2" w:rsidR="00624E3D" w:rsidRDefault="00624E3D" w:rsidP="00624E3D">
            <w:pPr>
              <w:rPr>
                <w:rFonts w:ascii="Arial Narrow" w:hAnsi="Arial Narrow"/>
                <w:sz w:val="16"/>
                <w:szCs w:val="16"/>
              </w:rPr>
            </w:pPr>
            <w:r w:rsidRPr="003368DC">
              <w:rPr>
                <w:rFonts w:ascii="Arial Narrow" w:hAnsi="Arial Narrow"/>
                <w:sz w:val="16"/>
                <w:szCs w:val="16"/>
              </w:rPr>
              <w:t>Programmes in place that accelerate learning</w:t>
            </w:r>
            <w:r w:rsidR="00D30CD6">
              <w:rPr>
                <w:rFonts w:ascii="Arial Narrow" w:hAnsi="Arial Narrow"/>
                <w:sz w:val="16"/>
                <w:szCs w:val="16"/>
              </w:rPr>
              <w:t>, ongoing monitoring of programmes and target children</w:t>
            </w:r>
          </w:p>
          <w:p w14:paraId="04317E4E" w14:textId="78943BF9" w:rsidR="00624E3D" w:rsidRDefault="00624E3D" w:rsidP="00624E3D">
            <w:pPr>
              <w:rPr>
                <w:rFonts w:ascii="Arial Narrow" w:hAnsi="Arial Narrow"/>
                <w:sz w:val="16"/>
                <w:szCs w:val="16"/>
              </w:rPr>
            </w:pPr>
            <w:r w:rsidRPr="00D4461D">
              <w:rPr>
                <w:rFonts w:ascii="Arial Narrow" w:hAnsi="Arial Narrow"/>
                <w:sz w:val="16"/>
                <w:szCs w:val="16"/>
              </w:rPr>
              <w:t xml:space="preserve">PD </w:t>
            </w:r>
            <w:r w:rsidR="003D7DB4">
              <w:rPr>
                <w:rFonts w:ascii="Arial Narrow" w:hAnsi="Arial Narrow"/>
                <w:sz w:val="16"/>
                <w:szCs w:val="16"/>
              </w:rPr>
              <w:t>Ka Hikitia</w:t>
            </w:r>
            <w:r w:rsidRPr="00D4461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30CD6">
              <w:rPr>
                <w:rFonts w:ascii="Arial Narrow" w:hAnsi="Arial Narrow"/>
                <w:sz w:val="16"/>
                <w:szCs w:val="16"/>
              </w:rPr>
              <w:t>and</w:t>
            </w:r>
            <w:r w:rsidR="00655D35">
              <w:rPr>
                <w:rFonts w:ascii="Arial Narrow" w:hAnsi="Arial Narrow"/>
                <w:sz w:val="16"/>
                <w:szCs w:val="16"/>
              </w:rPr>
              <w:t>Tātaiako</w:t>
            </w:r>
            <w:proofErr w:type="spellEnd"/>
          </w:p>
          <w:p w14:paraId="0EFCFA18" w14:textId="6A26D996" w:rsidR="00D30CD6" w:rsidRDefault="00D30CD6" w:rsidP="00624E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Further develop student leadership programme</w:t>
            </w:r>
          </w:p>
          <w:p w14:paraId="3BE53A42" w14:textId="48C0A7E7" w:rsidR="00624E3D" w:rsidRPr="00347983" w:rsidRDefault="00624E3D" w:rsidP="00E6647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Continued schoolwide moderation of Literacy and Numeracy</w:t>
            </w:r>
          </w:p>
        </w:tc>
      </w:tr>
    </w:tbl>
    <w:p w14:paraId="53A1B077" w14:textId="7AED20F6" w:rsidR="006201FC" w:rsidRDefault="006201FC"/>
    <w:tbl>
      <w:tblPr>
        <w:tblStyle w:val="TableGrid"/>
        <w:tblpPr w:leftFromText="180" w:rightFromText="180" w:vertAnchor="text" w:horzAnchor="margin" w:tblpXSpec="center" w:tblpY="-68"/>
        <w:tblW w:w="15136" w:type="dxa"/>
        <w:tblLook w:val="04A0" w:firstRow="1" w:lastRow="0" w:firstColumn="1" w:lastColumn="0" w:noHBand="0" w:noVBand="1"/>
      </w:tblPr>
      <w:tblGrid>
        <w:gridCol w:w="7933"/>
        <w:gridCol w:w="7203"/>
      </w:tblGrid>
      <w:tr w:rsidR="00484B16" w:rsidRPr="00FE2C58" w14:paraId="0AD2E846" w14:textId="77777777" w:rsidTr="00475515">
        <w:tc>
          <w:tcPr>
            <w:tcW w:w="15136" w:type="dxa"/>
            <w:gridSpan w:val="2"/>
            <w:shd w:val="clear" w:color="auto" w:fill="BDD6EE" w:themeFill="accent1" w:themeFillTint="66"/>
            <w:vAlign w:val="center"/>
          </w:tcPr>
          <w:p w14:paraId="7E1F1E1B" w14:textId="77777777" w:rsidR="00484B16" w:rsidRPr="00FE2C58" w:rsidRDefault="00484B16" w:rsidP="00475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 3</w:t>
            </w:r>
            <w:r w:rsidRPr="00376EA5">
              <w:rPr>
                <w:b/>
                <w:sz w:val="24"/>
                <w:szCs w:val="24"/>
              </w:rPr>
              <w:t xml:space="preserve">: </w:t>
            </w:r>
            <w:r w:rsidRPr="00A67D52">
              <w:rPr>
                <w:b/>
                <w:sz w:val="24"/>
                <w:szCs w:val="24"/>
              </w:rPr>
              <w:t xml:space="preserve">  </w:t>
            </w:r>
            <w:r w:rsidRPr="006B2D67">
              <w:rPr>
                <w:b/>
                <w:sz w:val="24"/>
                <w:szCs w:val="24"/>
              </w:rPr>
              <w:t>Educationally powerful connections and relationships</w:t>
            </w:r>
          </w:p>
        </w:tc>
      </w:tr>
      <w:tr w:rsidR="00484B16" w:rsidRPr="00376EA5" w14:paraId="375CFD31" w14:textId="77777777" w:rsidTr="00475515">
        <w:tc>
          <w:tcPr>
            <w:tcW w:w="7933" w:type="dxa"/>
            <w:vAlign w:val="center"/>
          </w:tcPr>
          <w:p w14:paraId="58257FA6" w14:textId="5248081E" w:rsidR="00484B16" w:rsidRPr="00376EA5" w:rsidRDefault="00CA331A" w:rsidP="0047551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484B16" w:rsidRPr="00376EA5">
              <w:rPr>
                <w:b/>
              </w:rPr>
              <w:t xml:space="preserve"> Charter Goals</w:t>
            </w:r>
          </w:p>
        </w:tc>
        <w:tc>
          <w:tcPr>
            <w:tcW w:w="7203" w:type="dxa"/>
            <w:vAlign w:val="center"/>
          </w:tcPr>
          <w:p w14:paraId="319EE251" w14:textId="62223014" w:rsidR="00484B16" w:rsidRPr="00376EA5" w:rsidRDefault="00CA331A" w:rsidP="00475515">
            <w:pPr>
              <w:jc w:val="center"/>
              <w:rPr>
                <w:b/>
              </w:rPr>
            </w:pPr>
            <w:r>
              <w:rPr>
                <w:b/>
              </w:rPr>
              <w:t>Planned actions - 2017</w:t>
            </w:r>
          </w:p>
        </w:tc>
      </w:tr>
      <w:tr w:rsidR="00484B16" w:rsidRPr="009D4212" w14:paraId="54851B6F" w14:textId="77777777" w:rsidTr="00475515">
        <w:tc>
          <w:tcPr>
            <w:tcW w:w="7933" w:type="dxa"/>
          </w:tcPr>
          <w:p w14:paraId="6C32B6E8" w14:textId="77777777" w:rsidR="00484B16" w:rsidRPr="00E64E5C" w:rsidRDefault="009136CE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4E5C">
              <w:rPr>
                <w:rFonts w:ascii="Arial Narrow" w:hAnsi="Arial Narrow" w:cs="Arial"/>
                <w:sz w:val="16"/>
                <w:szCs w:val="16"/>
              </w:rPr>
              <w:t>Reciprocal learning-centred relationships are supported through appropriate communication.</w:t>
            </w:r>
          </w:p>
          <w:p w14:paraId="74156170" w14:textId="77777777" w:rsidR="006159C4" w:rsidRPr="00E64E5C" w:rsidRDefault="006159C4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4E5C">
              <w:rPr>
                <w:rFonts w:ascii="Arial Narrow" w:hAnsi="Arial Narrow" w:cs="Arial"/>
                <w:sz w:val="16"/>
                <w:szCs w:val="16"/>
              </w:rPr>
              <w:t>Learning-centred relationships effectively engage and involve the school community</w:t>
            </w:r>
          </w:p>
          <w:p w14:paraId="056A0A62" w14:textId="7347E9A4" w:rsidR="00F40115" w:rsidRPr="00CA331A" w:rsidRDefault="00F40115" w:rsidP="00475515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E64E5C">
              <w:rPr>
                <w:rFonts w:ascii="Arial Narrow" w:hAnsi="Arial Narrow" w:cs="Arial"/>
                <w:sz w:val="16"/>
                <w:szCs w:val="16"/>
              </w:rPr>
              <w:t>Community collaboration and partnerships extend and enrich opportunities for students to become confident, connected, actively involved, lifelong learners.</w:t>
            </w:r>
          </w:p>
        </w:tc>
        <w:tc>
          <w:tcPr>
            <w:tcW w:w="7203" w:type="dxa"/>
          </w:tcPr>
          <w:p w14:paraId="501D1350" w14:textId="28DB1E68" w:rsidR="00484B16" w:rsidRPr="00E64E5C" w:rsidRDefault="00484B16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4E5C">
              <w:rPr>
                <w:rFonts w:ascii="Arial Narrow" w:hAnsi="Arial Narrow" w:cs="Arial"/>
                <w:sz w:val="16"/>
                <w:szCs w:val="16"/>
              </w:rPr>
              <w:t xml:space="preserve">Bi annual </w:t>
            </w:r>
            <w:del w:id="0" w:author="Melanie Dean" w:date="2015-12-15T20:08:00Z">
              <w:r w:rsidRPr="00E64E5C" w:rsidDel="008E4022">
                <w:rPr>
                  <w:rFonts w:ascii="Arial Narrow" w:hAnsi="Arial Narrow" w:cs="Arial"/>
                  <w:sz w:val="16"/>
                  <w:szCs w:val="16"/>
                </w:rPr>
                <w:delText xml:space="preserve"> </w:delText>
              </w:r>
            </w:del>
            <w:r w:rsidR="00DB249B" w:rsidRPr="00E64E5C">
              <w:rPr>
                <w:rFonts w:ascii="Arial Narrow" w:hAnsi="Arial Narrow" w:cs="Arial"/>
                <w:sz w:val="16"/>
                <w:szCs w:val="16"/>
              </w:rPr>
              <w:t>survey to provide feedback</w:t>
            </w:r>
            <w:r w:rsidRPr="00E64E5C">
              <w:rPr>
                <w:rFonts w:ascii="Arial Narrow" w:hAnsi="Arial Narrow" w:cs="Arial"/>
                <w:sz w:val="16"/>
                <w:szCs w:val="16"/>
              </w:rPr>
              <w:t xml:space="preserve"> from parents</w:t>
            </w:r>
            <w:r w:rsidR="00A95596" w:rsidRPr="00E64E5C">
              <w:rPr>
                <w:rFonts w:ascii="Arial Narrow" w:hAnsi="Arial Narrow" w:cs="Arial"/>
                <w:sz w:val="16"/>
                <w:szCs w:val="16"/>
              </w:rPr>
              <w:t xml:space="preserve"> to identify areas for improvement</w:t>
            </w:r>
          </w:p>
          <w:p w14:paraId="4860B6EA" w14:textId="5FB80738" w:rsidR="00F40115" w:rsidRPr="00E64E5C" w:rsidRDefault="00F40115" w:rsidP="00F401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4E5C">
              <w:rPr>
                <w:rFonts w:ascii="Arial Narrow" w:hAnsi="Arial Narrow" w:cs="Arial"/>
                <w:sz w:val="16"/>
                <w:szCs w:val="16"/>
              </w:rPr>
              <w:t>Conduct Information Sessions for the community to be kept informed of ongoing and updated school practices in maths</w:t>
            </w:r>
          </w:p>
          <w:p w14:paraId="4156155C" w14:textId="77777777" w:rsidR="00F40115" w:rsidRPr="00E64E5C" w:rsidRDefault="00F40115" w:rsidP="00F401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4E5C">
              <w:rPr>
                <w:rFonts w:ascii="Arial Narrow" w:hAnsi="Arial Narrow" w:cs="Arial"/>
                <w:sz w:val="16"/>
                <w:szCs w:val="16"/>
              </w:rPr>
              <w:t xml:space="preserve">School picnic at year beginning to develop relationships </w:t>
            </w:r>
          </w:p>
          <w:p w14:paraId="6DBFC7FE" w14:textId="59066675" w:rsidR="00F40115" w:rsidRPr="00E64E5C" w:rsidRDefault="00F40115" w:rsidP="00F401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4E5C">
              <w:rPr>
                <w:rFonts w:ascii="Arial Narrow" w:hAnsi="Arial Narrow" w:cs="Arial"/>
                <w:sz w:val="16"/>
                <w:szCs w:val="16"/>
              </w:rPr>
              <w:t>Information Sessions with school picnic.</w:t>
            </w:r>
          </w:p>
          <w:p w14:paraId="792A4FEC" w14:textId="25FD7474" w:rsidR="00F40115" w:rsidRPr="00E64E5C" w:rsidRDefault="00F40115" w:rsidP="00F401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4E5C">
              <w:rPr>
                <w:rFonts w:ascii="Arial Narrow" w:hAnsi="Arial Narrow" w:cs="Arial"/>
                <w:sz w:val="16"/>
                <w:szCs w:val="16"/>
              </w:rPr>
              <w:t>Proactive identification of community resources to improve learning opportunities and capacity to improve student achievement and wellbeing. (Rita Angus, Marae visits, library connection, Radio station, parent skills).</w:t>
            </w:r>
          </w:p>
          <w:p w14:paraId="0769489B" w14:textId="6D131A34" w:rsidR="00F40115" w:rsidRPr="00F40115" w:rsidRDefault="00F40115" w:rsidP="00F401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4E5C">
              <w:rPr>
                <w:rFonts w:ascii="Arial Narrow" w:hAnsi="Arial Narrow" w:cs="Arial"/>
                <w:sz w:val="16"/>
                <w:szCs w:val="16"/>
              </w:rPr>
              <w:t>Use community support and resources to have an environment that reflects our school culture, to improve student wellbeing.</w:t>
            </w:r>
          </w:p>
          <w:p w14:paraId="7F93648B" w14:textId="0AD5A5E6" w:rsidR="00484B16" w:rsidRPr="00E64E5C" w:rsidRDefault="00484B16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4E5C">
              <w:rPr>
                <w:rFonts w:ascii="Arial Narrow" w:hAnsi="Arial Narrow" w:cs="Arial"/>
                <w:sz w:val="16"/>
                <w:szCs w:val="16"/>
              </w:rPr>
              <w:t>Recognise ongoing support given by the Friends of the School group (including fundraising activities)</w:t>
            </w:r>
          </w:p>
        </w:tc>
      </w:tr>
      <w:tr w:rsidR="00484B16" w14:paraId="08E53EFE" w14:textId="77777777" w:rsidTr="00475515">
        <w:tc>
          <w:tcPr>
            <w:tcW w:w="7933" w:type="dxa"/>
            <w:tcBorders>
              <w:top w:val="nil"/>
            </w:tcBorders>
          </w:tcPr>
          <w:p w14:paraId="117A63BE" w14:textId="77777777" w:rsidR="00484B16" w:rsidRPr="00CA331A" w:rsidRDefault="00484B16" w:rsidP="00475515">
            <w:pPr>
              <w:jc w:val="center"/>
              <w:rPr>
                <w:b/>
                <w:color w:val="C00000"/>
              </w:rPr>
            </w:pPr>
            <w:r w:rsidRPr="00BC6BFA">
              <w:rPr>
                <w:b/>
              </w:rPr>
              <w:t>Key Outcomes</w:t>
            </w:r>
          </w:p>
        </w:tc>
        <w:tc>
          <w:tcPr>
            <w:tcW w:w="7203" w:type="dxa"/>
          </w:tcPr>
          <w:p w14:paraId="1F513183" w14:textId="569BC003" w:rsidR="00484B16" w:rsidRPr="00CA331A" w:rsidRDefault="009136CE" w:rsidP="00475515">
            <w:pPr>
              <w:jc w:val="center"/>
              <w:rPr>
                <w:color w:val="C00000"/>
              </w:rPr>
            </w:pPr>
            <w:r w:rsidRPr="009136CE">
              <w:rPr>
                <w:b/>
              </w:rPr>
              <w:t xml:space="preserve">2018 </w:t>
            </w:r>
            <w:r w:rsidR="00484B16" w:rsidRPr="009136CE">
              <w:rPr>
                <w:b/>
              </w:rPr>
              <w:t>Planned actions:</w:t>
            </w:r>
          </w:p>
        </w:tc>
      </w:tr>
      <w:tr w:rsidR="00484B16" w:rsidRPr="00347983" w14:paraId="68A30B17" w14:textId="77777777" w:rsidTr="00475515">
        <w:trPr>
          <w:trHeight w:val="105"/>
        </w:trPr>
        <w:tc>
          <w:tcPr>
            <w:tcW w:w="7933" w:type="dxa"/>
            <w:tcBorders>
              <w:top w:val="nil"/>
            </w:tcBorders>
          </w:tcPr>
          <w:p w14:paraId="753EB202" w14:textId="47BB5994" w:rsidR="00484B16" w:rsidRDefault="00BB5D1F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B5D1F">
              <w:rPr>
                <w:rFonts w:ascii="Arial Narrow" w:hAnsi="Arial Narrow" w:cs="Arial"/>
                <w:sz w:val="16"/>
                <w:szCs w:val="16"/>
              </w:rPr>
              <w:t>Survey had limited uptake</w:t>
            </w:r>
            <w:r>
              <w:rPr>
                <w:rFonts w:ascii="Arial Narrow" w:hAnsi="Arial Narrow" w:cs="Arial"/>
                <w:sz w:val="16"/>
                <w:szCs w:val="16"/>
              </w:rPr>
              <w:t>, look at different format for 2019</w:t>
            </w:r>
          </w:p>
          <w:p w14:paraId="79686DC3" w14:textId="3647BA5E" w:rsidR="00BB5D1F" w:rsidRDefault="00BB5D1F" w:rsidP="004755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8C56A9B" w14:textId="5F968C78" w:rsidR="00BB5D1F" w:rsidRDefault="00BB5D1F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Information sessions were kept to informing parents through class and syndicate communication. Teachers did not feel comfortable sharing information at such an early stage, look at this for 2018.</w:t>
            </w:r>
          </w:p>
          <w:p w14:paraId="2D97C571" w14:textId="14358AEF" w:rsidR="00BB5D1F" w:rsidRDefault="00BB5D1F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Information sessions for New Entrants to the school very well received. </w:t>
            </w:r>
          </w:p>
          <w:p w14:paraId="64B2C660" w14:textId="0390BFB2" w:rsidR="00BB5D1F" w:rsidRDefault="00BB5D1F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School picnic and school fair built connections for many families</w:t>
            </w:r>
          </w:p>
          <w:p w14:paraId="6316B979" w14:textId="78BFDB58" w:rsidR="00EB1F51" w:rsidRDefault="00EB1F51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B5D1F">
              <w:rPr>
                <w:rFonts w:ascii="Arial Narrow" w:hAnsi="Arial Narrow" w:cs="Arial"/>
                <w:sz w:val="16"/>
                <w:szCs w:val="16"/>
              </w:rPr>
              <w:t>Learning Expo held which was attended by many of families</w:t>
            </w:r>
          </w:p>
          <w:p w14:paraId="734EAA1D" w14:textId="4B037862" w:rsidR="00EB1F51" w:rsidRDefault="00EB1F51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Puberty taught by Life Education</w:t>
            </w:r>
          </w:p>
          <w:p w14:paraId="2BE1F729" w14:textId="16D3B8FD" w:rsidR="00BB5D1F" w:rsidRDefault="00BB5D1F" w:rsidP="004755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D24169A" w14:textId="77777777" w:rsidR="00BB5D1F" w:rsidRDefault="00BB5D1F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Contact made with Rita Angus but a change in personnel meant this was put on hold.</w:t>
            </w:r>
          </w:p>
          <w:p w14:paraId="3C8748BF" w14:textId="77777777" w:rsidR="00BB5D1F" w:rsidRDefault="00BB5D1F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Contact has been made with ECE, New Entrant teachers have visited and had extra visits from children.</w:t>
            </w:r>
          </w:p>
          <w:p w14:paraId="7A03CED7" w14:textId="77777777" w:rsidR="00BB5D1F" w:rsidRDefault="00BB5D1F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Lyall Bay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kindy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visited with some near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five year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olds for maths.</w:t>
            </w:r>
          </w:p>
          <w:p w14:paraId="50874B99" w14:textId="2B25FC3F" w:rsidR="00EB1F51" w:rsidRDefault="00BB5D1F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Radio station has had redevelopment with students designing new programming and advertising</w:t>
            </w:r>
          </w:p>
          <w:p w14:paraId="6B4AC125" w14:textId="2DE0947D" w:rsidR="00EB1F51" w:rsidRDefault="00EB1F51" w:rsidP="004755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BAD568E" w14:textId="0FD7D28D" w:rsidR="00EB1F51" w:rsidRDefault="00EB1F51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All families that have children involved in support programmes have been kept aware and update about the programmes</w:t>
            </w:r>
          </w:p>
          <w:p w14:paraId="574AD9E6" w14:textId="77777777" w:rsidR="00EB1F51" w:rsidRDefault="00EB1F51" w:rsidP="004755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36C7443" w14:textId="594E498C" w:rsidR="00BB5D1F" w:rsidRPr="00BB5D1F" w:rsidRDefault="00EB1F51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Parents and students working together to design a mural for the main entrance to the school</w:t>
            </w:r>
            <w:r w:rsidR="00BB5D1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68B94EFC" w14:textId="77777777" w:rsidR="00484B16" w:rsidRPr="00BB5D1F" w:rsidRDefault="00484B16" w:rsidP="004755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1944911" w14:textId="5D8AF698" w:rsidR="00484B16" w:rsidRPr="00BB5D1F" w:rsidRDefault="00484B16" w:rsidP="004755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0C3C04F" w14:textId="56FB58F6" w:rsidR="00484B16" w:rsidRPr="00BB5D1F" w:rsidRDefault="00484B16" w:rsidP="00F95440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7203" w:type="dxa"/>
          </w:tcPr>
          <w:p w14:paraId="03634FF0" w14:textId="7864F15F" w:rsidR="00320107" w:rsidRPr="00E64E5C" w:rsidRDefault="00484B16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F51">
              <w:rPr>
                <w:rFonts w:ascii="Arial Narrow" w:hAnsi="Arial Narrow" w:cs="Arial"/>
                <w:sz w:val="16"/>
                <w:szCs w:val="16"/>
              </w:rPr>
              <w:t>Use community support and resources to support Inquiry learning</w:t>
            </w:r>
            <w:r w:rsidR="00014BF3" w:rsidRPr="00EB1F51">
              <w:rPr>
                <w:rFonts w:ascii="Arial Narrow" w:hAnsi="Arial Narrow" w:cs="Arial"/>
                <w:sz w:val="16"/>
                <w:szCs w:val="16"/>
              </w:rPr>
              <w:t xml:space="preserve"> that</w:t>
            </w:r>
            <w:ins w:id="1" w:author="Melanie Dean" w:date="2015-12-15T20:14:00Z">
              <w:r w:rsidRPr="00EB1F51">
                <w:rPr>
                  <w:rFonts w:ascii="Arial Narrow" w:hAnsi="Arial Narrow" w:cs="Arial"/>
                  <w:sz w:val="16"/>
                  <w:szCs w:val="16"/>
                </w:rPr>
                <w:t xml:space="preserve"> </w:t>
              </w:r>
            </w:ins>
            <w:r w:rsidR="00014BF3" w:rsidRPr="00EB1F51">
              <w:rPr>
                <w:rFonts w:ascii="Arial Narrow" w:hAnsi="Arial Narrow" w:cs="Arial"/>
                <w:sz w:val="16"/>
                <w:szCs w:val="16"/>
              </w:rPr>
              <w:t>reflects</w:t>
            </w:r>
            <w:r w:rsidRPr="00EB1F51">
              <w:rPr>
                <w:rFonts w:ascii="Arial Narrow" w:hAnsi="Arial Narrow" w:cs="Arial"/>
                <w:sz w:val="16"/>
                <w:szCs w:val="16"/>
              </w:rPr>
              <w:t xml:space="preserve"> our school </w:t>
            </w:r>
            <w:r w:rsidR="00014BF3" w:rsidRPr="00EB1F51">
              <w:rPr>
                <w:rFonts w:ascii="Arial Narrow" w:hAnsi="Arial Narrow" w:cs="Arial"/>
                <w:sz w:val="16"/>
                <w:szCs w:val="16"/>
              </w:rPr>
              <w:t xml:space="preserve">curriculum </w:t>
            </w:r>
            <w:r w:rsidRPr="00EB1F51">
              <w:rPr>
                <w:rFonts w:ascii="Arial Narrow" w:hAnsi="Arial Narrow" w:cs="Arial"/>
                <w:sz w:val="16"/>
                <w:szCs w:val="16"/>
              </w:rPr>
              <w:t>culture, to improve</w:t>
            </w:r>
            <w:r w:rsidR="00E64E5C">
              <w:rPr>
                <w:rFonts w:ascii="Arial Narrow" w:hAnsi="Arial Narrow" w:cs="Arial"/>
                <w:sz w:val="16"/>
                <w:szCs w:val="16"/>
              </w:rPr>
              <w:t xml:space="preserve"> student wellbeing (</w:t>
            </w:r>
            <w:proofErr w:type="spellStart"/>
            <w:r w:rsidR="00E64E5C">
              <w:rPr>
                <w:rFonts w:ascii="Arial Narrow" w:hAnsi="Arial Narrow" w:cs="Arial"/>
                <w:sz w:val="16"/>
                <w:szCs w:val="16"/>
              </w:rPr>
              <w:t>e.g</w:t>
            </w:r>
            <w:proofErr w:type="spellEnd"/>
            <w:r w:rsidR="00E64E5C">
              <w:rPr>
                <w:rFonts w:ascii="Arial Narrow" w:hAnsi="Arial Narrow" w:cs="Arial"/>
                <w:sz w:val="16"/>
                <w:szCs w:val="16"/>
              </w:rPr>
              <w:t xml:space="preserve"> murals)</w:t>
            </w:r>
          </w:p>
          <w:p w14:paraId="73A0A3E8" w14:textId="5BF239EA" w:rsidR="00484B16" w:rsidRPr="00E64E5C" w:rsidRDefault="00320107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4E5C">
              <w:rPr>
                <w:rFonts w:ascii="Arial Narrow" w:hAnsi="Arial Narrow" w:cs="Arial"/>
                <w:sz w:val="16"/>
                <w:szCs w:val="16"/>
              </w:rPr>
              <w:t>Hold community information sessions</w:t>
            </w:r>
            <w:r w:rsidR="00E64E5C" w:rsidRPr="00E64E5C">
              <w:rPr>
                <w:rFonts w:ascii="Arial Narrow" w:hAnsi="Arial Narrow" w:cs="Arial"/>
                <w:sz w:val="16"/>
                <w:szCs w:val="16"/>
              </w:rPr>
              <w:t xml:space="preserve"> around maths</w:t>
            </w:r>
          </w:p>
          <w:p w14:paraId="6340F8D6" w14:textId="27161CAB" w:rsidR="00E64E5C" w:rsidRDefault="00E64E5C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4E5C">
              <w:rPr>
                <w:rFonts w:ascii="Arial Narrow" w:hAnsi="Arial Narrow" w:cs="Arial"/>
                <w:sz w:val="16"/>
                <w:szCs w:val="16"/>
              </w:rPr>
              <w:t>Continue keeping families informed of programmes students are involved in</w:t>
            </w:r>
          </w:p>
          <w:p w14:paraId="590EB5D0" w14:textId="0F9D9FEE" w:rsidR="00E64E5C" w:rsidRDefault="00E64E5C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Develop protocols for ‘welcoming’ new students</w:t>
            </w:r>
          </w:p>
          <w:p w14:paraId="482BF057" w14:textId="73E315EA" w:rsidR="00E64E5C" w:rsidRDefault="00E64E5C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Continue to have close connection with ‘Dads Club’ and Friends Fundraising.</w:t>
            </w:r>
          </w:p>
          <w:p w14:paraId="6C05E53C" w14:textId="66F604FA" w:rsidR="00E64E5C" w:rsidRDefault="00E64E5C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Plan beginning of year picnic with information sessions for whānau to meet and connect with teachers</w:t>
            </w:r>
          </w:p>
          <w:p w14:paraId="126E7C67" w14:textId="0729D226" w:rsidR="00E64E5C" w:rsidRDefault="00E64E5C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4E5C">
              <w:rPr>
                <w:rFonts w:ascii="Arial Narrow" w:hAnsi="Arial Narrow" w:cs="Arial"/>
                <w:sz w:val="16"/>
                <w:szCs w:val="16"/>
              </w:rPr>
              <w:t>Develop student led conferences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to engage in productive learning conversations</w:t>
            </w:r>
          </w:p>
          <w:p w14:paraId="6A6FC1C9" w14:textId="3B552650" w:rsidR="00E64E5C" w:rsidRDefault="00442737" w:rsidP="004755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Discuss further Hui as a board</w:t>
            </w:r>
          </w:p>
          <w:p w14:paraId="4CAE37F8" w14:textId="77777777" w:rsidR="00E64E5C" w:rsidRDefault="00E64E5C" w:rsidP="004755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EB4C980" w14:textId="6AE29B58" w:rsidR="00E64E5C" w:rsidRPr="00CA331A" w:rsidRDefault="00E64E5C" w:rsidP="00475515">
            <w:pPr>
              <w:rPr>
                <w:rFonts w:ascii="Arial Narrow" w:hAnsi="Arial Narrow"/>
                <w:color w:val="C00000"/>
                <w:sz w:val="16"/>
                <w:szCs w:val="16"/>
              </w:rPr>
            </w:pPr>
          </w:p>
        </w:tc>
      </w:tr>
    </w:tbl>
    <w:p w14:paraId="22087CC8" w14:textId="2E5C811B" w:rsidR="00B6359A" w:rsidRPr="00D623C5" w:rsidRDefault="00B6359A" w:rsidP="00B6359A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-68"/>
        <w:tblW w:w="16013" w:type="dxa"/>
        <w:tblLayout w:type="fixed"/>
        <w:tblLook w:val="04A0" w:firstRow="1" w:lastRow="0" w:firstColumn="1" w:lastColumn="0" w:noHBand="0" w:noVBand="1"/>
      </w:tblPr>
      <w:tblGrid>
        <w:gridCol w:w="1973"/>
        <w:gridCol w:w="1907"/>
        <w:gridCol w:w="1165"/>
        <w:gridCol w:w="904"/>
        <w:gridCol w:w="1984"/>
        <w:gridCol w:w="2157"/>
        <w:gridCol w:w="5923"/>
      </w:tblGrid>
      <w:tr w:rsidR="00B6359A" w14:paraId="4F61013F" w14:textId="77777777" w:rsidTr="00A77548">
        <w:tc>
          <w:tcPr>
            <w:tcW w:w="16013" w:type="dxa"/>
            <w:gridSpan w:val="7"/>
            <w:shd w:val="clear" w:color="auto" w:fill="BDD6EE" w:themeFill="accent1" w:themeFillTint="66"/>
            <w:vAlign w:val="center"/>
          </w:tcPr>
          <w:p w14:paraId="3AA7B895" w14:textId="77777777" w:rsidR="00B6359A" w:rsidRPr="00FE2C58" w:rsidRDefault="00B6359A" w:rsidP="00A77548">
            <w:pPr>
              <w:jc w:val="center"/>
              <w:rPr>
                <w:b/>
                <w:sz w:val="24"/>
                <w:szCs w:val="24"/>
              </w:rPr>
            </w:pPr>
            <w:r w:rsidRPr="00376EA5">
              <w:rPr>
                <w:b/>
                <w:sz w:val="24"/>
                <w:szCs w:val="24"/>
              </w:rPr>
              <w:t>Domain 4: Responsive curriculum, effective te</w:t>
            </w:r>
            <w:r>
              <w:rPr>
                <w:b/>
                <w:sz w:val="24"/>
                <w:szCs w:val="24"/>
              </w:rPr>
              <w:t>aching and opportunity to learn</w:t>
            </w:r>
          </w:p>
        </w:tc>
      </w:tr>
      <w:tr w:rsidR="00B6359A" w:rsidRPr="00376EA5" w14:paraId="731E457A" w14:textId="77777777" w:rsidTr="00A77548">
        <w:tc>
          <w:tcPr>
            <w:tcW w:w="16013" w:type="dxa"/>
            <w:gridSpan w:val="7"/>
            <w:vAlign w:val="center"/>
          </w:tcPr>
          <w:p w14:paraId="5779B4E9" w14:textId="77777777" w:rsidR="00B6359A" w:rsidRPr="00376EA5" w:rsidRDefault="00B6359A" w:rsidP="00A77548">
            <w:pPr>
              <w:rPr>
                <w:b/>
                <w:sz w:val="24"/>
                <w:szCs w:val="24"/>
              </w:rPr>
            </w:pPr>
            <w:r w:rsidRPr="00376EA5">
              <w:rPr>
                <w:b/>
                <w:sz w:val="24"/>
                <w:szCs w:val="24"/>
              </w:rPr>
              <w:t>Learning Areas (</w:t>
            </w:r>
            <w:proofErr w:type="spellStart"/>
            <w:r w:rsidRPr="00376EA5">
              <w:rPr>
                <w:b/>
                <w:sz w:val="24"/>
                <w:szCs w:val="24"/>
              </w:rPr>
              <w:t>NatStds</w:t>
            </w:r>
            <w:proofErr w:type="spellEnd"/>
            <w:r w:rsidRPr="00376EA5">
              <w:rPr>
                <w:b/>
                <w:sz w:val="24"/>
                <w:szCs w:val="24"/>
              </w:rPr>
              <w:t xml:space="preserve">) </w:t>
            </w:r>
            <w:bookmarkStart w:id="2" w:name="_GoBack"/>
            <w:bookmarkEnd w:id="2"/>
            <w:r w:rsidRPr="00376EA5">
              <w:rPr>
                <w:b/>
                <w:sz w:val="24"/>
                <w:szCs w:val="24"/>
              </w:rPr>
              <w:t>: Reading</w:t>
            </w:r>
          </w:p>
        </w:tc>
      </w:tr>
      <w:tr w:rsidR="00B6359A" w:rsidRPr="00376EA5" w14:paraId="4FF90470" w14:textId="77777777" w:rsidTr="00A77548">
        <w:tc>
          <w:tcPr>
            <w:tcW w:w="7933" w:type="dxa"/>
            <w:gridSpan w:val="5"/>
            <w:vAlign w:val="center"/>
          </w:tcPr>
          <w:p w14:paraId="6B5C5CAB" w14:textId="77777777" w:rsidR="00B6359A" w:rsidRPr="00376EA5" w:rsidRDefault="00B6359A" w:rsidP="00A7754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376EA5">
              <w:rPr>
                <w:b/>
              </w:rPr>
              <w:t xml:space="preserve"> Charter </w:t>
            </w:r>
          </w:p>
        </w:tc>
        <w:tc>
          <w:tcPr>
            <w:tcW w:w="8080" w:type="dxa"/>
            <w:gridSpan w:val="2"/>
            <w:vAlign w:val="center"/>
          </w:tcPr>
          <w:p w14:paraId="515BF5FE" w14:textId="1060556E" w:rsidR="00B6359A" w:rsidRPr="0064103D" w:rsidRDefault="00725D6D" w:rsidP="00A77548">
            <w:pPr>
              <w:jc w:val="center"/>
              <w:rPr>
                <w:b/>
                <w:color w:val="70AD47" w:themeColor="accent6"/>
              </w:rPr>
            </w:pPr>
            <w:r>
              <w:rPr>
                <w:b/>
              </w:rPr>
              <w:t>Planned actions – 2017</w:t>
            </w:r>
            <w:r w:rsidR="00B6359A">
              <w:rPr>
                <w:b/>
              </w:rPr>
              <w:t xml:space="preserve"> </w:t>
            </w:r>
          </w:p>
        </w:tc>
      </w:tr>
      <w:tr w:rsidR="00B6359A" w14:paraId="5C25CAC0" w14:textId="77777777" w:rsidTr="00A77548">
        <w:tc>
          <w:tcPr>
            <w:tcW w:w="7933" w:type="dxa"/>
            <w:gridSpan w:val="5"/>
          </w:tcPr>
          <w:p w14:paraId="1F2C1D7F" w14:textId="77777777" w:rsidR="00B6359A" w:rsidRDefault="00B6359A" w:rsidP="00A775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7172">
              <w:rPr>
                <w:rFonts w:ascii="Arial" w:hAnsi="Arial" w:cs="Arial"/>
                <w:sz w:val="20"/>
                <w:lang w:val="en-US"/>
              </w:rPr>
              <w:t>All students will develop learning skills that will enable them to be successful in their lives, now and in the future</w:t>
            </w:r>
            <w:r w:rsidRPr="0034798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7A745EAF" w14:textId="77777777" w:rsidR="00B6359A" w:rsidRDefault="00B6359A" w:rsidP="00A7754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D615FB3" w14:textId="77777777" w:rsidR="00B6359A" w:rsidRPr="009F420A" w:rsidRDefault="00B6359A" w:rsidP="00A77548">
            <w:pPr>
              <w:rPr>
                <w:rFonts w:ascii="Arial" w:hAnsi="Arial" w:cs="Arial"/>
                <w:sz w:val="16"/>
                <w:szCs w:val="16"/>
              </w:rPr>
            </w:pPr>
            <w:r w:rsidRPr="00347983">
              <w:rPr>
                <w:rFonts w:ascii="Arial Narrow" w:hAnsi="Arial Narrow" w:cs="Arial"/>
                <w:sz w:val="16"/>
                <w:szCs w:val="16"/>
              </w:rPr>
              <w:t xml:space="preserve">To increase the number of students achieving at or above the </w:t>
            </w:r>
            <w:r w:rsidRPr="00347983">
              <w:rPr>
                <w:rFonts w:ascii="Arial Narrow" w:hAnsi="Arial Narrow" w:cs="Arial"/>
                <w:color w:val="0070C0"/>
                <w:sz w:val="16"/>
                <w:szCs w:val="16"/>
              </w:rPr>
              <w:t>National Standard</w:t>
            </w:r>
            <w:r w:rsidRPr="00347983">
              <w:rPr>
                <w:rFonts w:ascii="Arial Narrow" w:hAnsi="Arial Narrow" w:cs="Arial"/>
                <w:sz w:val="16"/>
                <w:szCs w:val="16"/>
              </w:rPr>
              <w:t xml:space="preserve"> for </w:t>
            </w:r>
            <w:r w:rsidRPr="0034798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Reading</w:t>
            </w:r>
          </w:p>
        </w:tc>
        <w:tc>
          <w:tcPr>
            <w:tcW w:w="8080" w:type="dxa"/>
            <w:gridSpan w:val="2"/>
            <w:vAlign w:val="center"/>
          </w:tcPr>
          <w:p w14:paraId="1A160E24" w14:textId="77777777" w:rsidR="00D503E0" w:rsidRPr="003A70C1" w:rsidRDefault="00D503E0" w:rsidP="00D503E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24F3F">
              <w:rPr>
                <w:rFonts w:ascii="Arial Narrow" w:hAnsi="Arial Narrow"/>
                <w:b/>
                <w:sz w:val="16"/>
                <w:szCs w:val="16"/>
              </w:rPr>
              <w:t>Implications to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literacy </w:t>
            </w:r>
            <w:r w:rsidRPr="00A24F3F">
              <w:rPr>
                <w:rFonts w:ascii="Arial Narrow" w:hAnsi="Arial Narrow"/>
                <w:b/>
                <w:sz w:val="16"/>
                <w:szCs w:val="16"/>
              </w:rPr>
              <w:t>teaching practice</w:t>
            </w:r>
          </w:p>
          <w:p w14:paraId="5B293DD7" w14:textId="77777777" w:rsidR="00D503E0" w:rsidRDefault="00D503E0" w:rsidP="00D503E0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A24F3F">
              <w:rPr>
                <w:rFonts w:ascii="Arial Narrow" w:hAnsi="Arial Narrow"/>
                <w:sz w:val="16"/>
                <w:szCs w:val="16"/>
                <w:u w:val="single"/>
              </w:rPr>
              <w:t>Leadership</w:t>
            </w:r>
          </w:p>
          <w:p w14:paraId="583634E0" w14:textId="77777777" w:rsidR="00D503E0" w:rsidRDefault="00D503E0" w:rsidP="00D503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Senior leaders:</w:t>
            </w:r>
          </w:p>
          <w:p w14:paraId="32975210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Seek and offer professional development opportunities – needs based</w:t>
            </w:r>
          </w:p>
          <w:p w14:paraId="7233FDBC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To promote teacher effectiveness – to identify, promote and build effective practice across school by way of identifying ‘expert’ teachers through observation, leadership capabilities and opportunities, and develop coaching and mentoring roles/programmes</w:t>
            </w:r>
          </w:p>
          <w:p w14:paraId="4F9A11E7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Acting as lead teachers - to support teachers/syndicates through modelling, co-teaching, co-planning as required</w:t>
            </w:r>
          </w:p>
          <w:p w14:paraId="64ADA774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Track and monitor:  student progress over time; priority students – Maori, Pasifika, Asian </w:t>
            </w:r>
          </w:p>
          <w:p w14:paraId="74FDF37D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Promote Ka Hikitia and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Tatai</w:t>
            </w:r>
            <w:r w:rsidRPr="00A24F3F">
              <w:rPr>
                <w:rFonts w:ascii="Arial Narrow" w:hAnsi="Arial Narrow"/>
                <w:sz w:val="16"/>
                <w:szCs w:val="16"/>
              </w:rPr>
              <w:t>ko</w:t>
            </w:r>
            <w:proofErr w:type="spellEnd"/>
            <w:r w:rsidRPr="00A24F3F">
              <w:rPr>
                <w:rFonts w:ascii="Arial Narrow" w:hAnsi="Arial Narrow"/>
                <w:sz w:val="16"/>
                <w:szCs w:val="16"/>
              </w:rPr>
              <w:t xml:space="preserve"> – strategies and cultural competencies </w:t>
            </w:r>
          </w:p>
          <w:p w14:paraId="4D730742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LBS Complete School Curriculum and Achievement Plan to be implemented into school system</w:t>
            </w:r>
          </w:p>
          <w:p w14:paraId="50EA4AC3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Plan and promote moderation practices across and within syndicates </w:t>
            </w:r>
          </w:p>
          <w:p w14:paraId="4743083C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Support teacher knowledge and clarity of the Ministry of Educations descriptions of ‘National Standards at each level’ </w:t>
            </w:r>
          </w:p>
          <w:p w14:paraId="719FC720" w14:textId="77777777" w:rsidR="00D503E0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If required, seek external support or professional development to strengthen teacher practice and knowledge of National Standards</w:t>
            </w:r>
          </w:p>
          <w:p w14:paraId="19A714F5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Establish school-wide data analysis meetings promoting and building internal evaluation effective practice to adapt teacher practice to the needs of target students/groups </w:t>
            </w:r>
          </w:p>
          <w:p w14:paraId="39DBB812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Identify effective practice in reading programmes that promote student achievement in reading that can be transferred to other teaching other learning areas</w:t>
            </w:r>
          </w:p>
          <w:p w14:paraId="3D3165CD" w14:textId="77777777" w:rsidR="00D503E0" w:rsidRDefault="00D503E0" w:rsidP="00D503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Team leaders:</w:t>
            </w:r>
          </w:p>
          <w:p w14:paraId="2B1B4C74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To promote, support and help conduct ‘data analysis meetings’ using effective internal evaluation practice </w:t>
            </w:r>
          </w:p>
          <w:p w14:paraId="5150D5F5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Support teachers to adapt practice, build pedagogical knowledge </w:t>
            </w:r>
          </w:p>
          <w:p w14:paraId="252CED59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To track and monitor student progress – update termly – syndicate targets </w:t>
            </w:r>
          </w:p>
          <w:p w14:paraId="479A44E6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Offer teacher support and resourcing as required- To support t</w:t>
            </w:r>
            <w:r>
              <w:rPr>
                <w:rFonts w:ascii="Arial Narrow" w:hAnsi="Arial Narrow"/>
                <w:sz w:val="16"/>
                <w:szCs w:val="16"/>
              </w:rPr>
              <w:t xml:space="preserve">eachers/syndicates through </w:t>
            </w:r>
            <w:r w:rsidRPr="00A24F3F">
              <w:rPr>
                <w:rFonts w:ascii="Arial Narrow" w:hAnsi="Arial Narrow"/>
                <w:sz w:val="16"/>
                <w:szCs w:val="16"/>
              </w:rPr>
              <w:t xml:space="preserve">modelling, co-teaching, co-planning,  </w:t>
            </w:r>
          </w:p>
          <w:p w14:paraId="04521608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Feedback progress/teacher inquiry/monitoring discussions to senior leadership</w:t>
            </w:r>
          </w:p>
          <w:p w14:paraId="5C23E8A7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Plan for monitoring and moderating practices in syndicates to build collaborative approach, practice, knowledge and skills in and across syndicates</w:t>
            </w:r>
          </w:p>
          <w:p w14:paraId="68A12DE6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Share LBS School Curriculum &amp; Achievement Plan to syndicates to support needs of students</w:t>
            </w:r>
          </w:p>
          <w:p w14:paraId="0A6ACB97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Moderation meetings are set termly</w:t>
            </w:r>
          </w:p>
          <w:p w14:paraId="3E111D13" w14:textId="77777777" w:rsidR="00D503E0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Promote ‘professional learning conversations’ to identify effective practices among teachers to share and learn from colleagues</w:t>
            </w:r>
          </w:p>
          <w:p w14:paraId="319524BD" w14:textId="77777777" w:rsidR="00D503E0" w:rsidRDefault="00D503E0" w:rsidP="00D503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English Curriculum Team</w:t>
            </w:r>
          </w:p>
          <w:p w14:paraId="41AF4166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Data interpretation and analysis – school-wide implications</w:t>
            </w:r>
          </w:p>
          <w:p w14:paraId="7B6CBE9E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Design staff PD in support and response to data if required </w:t>
            </w:r>
          </w:p>
          <w:p w14:paraId="15D9A811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Promote approaches for teaching to the needs of Maori and Pasifika students </w:t>
            </w:r>
          </w:p>
          <w:p w14:paraId="5A11409B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Promote resources to promote effective literacy practice</w:t>
            </w:r>
          </w:p>
          <w:p w14:paraId="62E86F7F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Promote moderation and offer PD in support</w:t>
            </w:r>
          </w:p>
          <w:p w14:paraId="0A0A3847" w14:textId="77777777" w:rsidR="00D503E0" w:rsidRDefault="00D503E0" w:rsidP="00D503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School Wide </w:t>
            </w:r>
          </w:p>
          <w:p w14:paraId="451DA6CD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Staff PD meeting – building teacher knowledge and effective teaching of Reading</w:t>
            </w:r>
          </w:p>
          <w:p w14:paraId="1D94EA5B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Focus on target students – collaborate to identify and discuss designing programmes to support student progress and achievement</w:t>
            </w:r>
          </w:p>
          <w:p w14:paraId="74EF5D67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Professional development in Tataiako and Pasifika Education Plan for teaching to the needs of Maori and Pasifika students</w:t>
            </w:r>
          </w:p>
          <w:p w14:paraId="1DDF290A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LBS Curriculum &amp; Achievement Plan to be shared school-wide </w:t>
            </w:r>
          </w:p>
          <w:p w14:paraId="15361869" w14:textId="77777777" w:rsidR="00D503E0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Collaborate as professional learning communities promoting critical conversations to strengthen communities of practice</w:t>
            </w:r>
          </w:p>
          <w:p w14:paraId="57533B53" w14:textId="77777777" w:rsidR="00D503E0" w:rsidRDefault="00D503E0" w:rsidP="00D503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Syndicate Promoting PLC’s</w:t>
            </w:r>
          </w:p>
          <w:p w14:paraId="2F17CE6C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Teachers/syndicates identify implications at syndicate level</w:t>
            </w:r>
          </w:p>
          <w:p w14:paraId="3F56D4F5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Keep updated monitoring and tracking system of target students</w:t>
            </w:r>
          </w:p>
          <w:p w14:paraId="01349F0A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Design teaching programme/strategies and approaches to support target students</w:t>
            </w:r>
          </w:p>
          <w:p w14:paraId="5AC5E28D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Record teacher actions in response to meeting needs of students through internal evaluation </w:t>
            </w:r>
          </w:p>
          <w:p w14:paraId="74912399" w14:textId="77777777" w:rsidR="00D503E0" w:rsidRPr="00A24F3F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Build, share and promote strategies to support Maori and Pasifika students</w:t>
            </w:r>
          </w:p>
          <w:p w14:paraId="7F0F8ADB" w14:textId="77777777" w:rsidR="00D503E0" w:rsidRPr="002C5AB6" w:rsidRDefault="00D503E0" w:rsidP="0072212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Share adaptive pract</w:t>
            </w:r>
            <w:r>
              <w:rPr>
                <w:rFonts w:ascii="Arial Narrow" w:hAnsi="Arial Narrow"/>
                <w:sz w:val="16"/>
                <w:szCs w:val="16"/>
              </w:rPr>
              <w:t>ice in response to student needs</w:t>
            </w:r>
          </w:p>
          <w:p w14:paraId="5BB8D08E" w14:textId="7BDE4BFC" w:rsidR="00B6359A" w:rsidRPr="00D1097C" w:rsidRDefault="00B6359A" w:rsidP="00725D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59A" w:rsidRPr="0019512B" w14:paraId="491FBF44" w14:textId="77777777" w:rsidTr="00A77548">
        <w:tc>
          <w:tcPr>
            <w:tcW w:w="7933" w:type="dxa"/>
            <w:gridSpan w:val="5"/>
            <w:vAlign w:val="center"/>
          </w:tcPr>
          <w:p w14:paraId="30E0088F" w14:textId="77777777" w:rsidR="00B6359A" w:rsidRPr="0019512B" w:rsidRDefault="00B6359A" w:rsidP="00A77548">
            <w:pPr>
              <w:jc w:val="center"/>
              <w:rPr>
                <w:b/>
              </w:rPr>
            </w:pPr>
            <w:proofErr w:type="spellStart"/>
            <w:r w:rsidRPr="0019512B">
              <w:rPr>
                <w:b/>
              </w:rPr>
              <w:t>Mid Year</w:t>
            </w:r>
            <w:proofErr w:type="spellEnd"/>
            <w:r w:rsidRPr="0019512B">
              <w:rPr>
                <w:b/>
              </w:rPr>
              <w:t xml:space="preserve"> Nat. </w:t>
            </w:r>
            <w:proofErr w:type="spellStart"/>
            <w:r w:rsidRPr="0019512B">
              <w:rPr>
                <w:b/>
              </w:rPr>
              <w:t>Stds</w:t>
            </w:r>
            <w:proofErr w:type="spellEnd"/>
          </w:p>
        </w:tc>
        <w:tc>
          <w:tcPr>
            <w:tcW w:w="8080" w:type="dxa"/>
            <w:gridSpan w:val="2"/>
            <w:vAlign w:val="center"/>
          </w:tcPr>
          <w:p w14:paraId="1DB52381" w14:textId="77777777" w:rsidR="00B6359A" w:rsidRPr="0019512B" w:rsidRDefault="00B6359A" w:rsidP="00A77548">
            <w:pPr>
              <w:jc w:val="center"/>
              <w:rPr>
                <w:b/>
              </w:rPr>
            </w:pPr>
            <w:r>
              <w:rPr>
                <w:b/>
              </w:rPr>
              <w:t xml:space="preserve">End of Year Nat. </w:t>
            </w:r>
            <w:proofErr w:type="spellStart"/>
            <w:r>
              <w:rPr>
                <w:b/>
              </w:rPr>
              <w:t>Stds</w:t>
            </w:r>
            <w:proofErr w:type="spellEnd"/>
            <w:r>
              <w:rPr>
                <w:b/>
              </w:rPr>
              <w:t>.</w:t>
            </w:r>
          </w:p>
        </w:tc>
      </w:tr>
      <w:tr w:rsidR="00B6359A" w:rsidRPr="00C17627" w14:paraId="19CF119A" w14:textId="77777777" w:rsidTr="00A77548">
        <w:tc>
          <w:tcPr>
            <w:tcW w:w="7933" w:type="dxa"/>
            <w:gridSpan w:val="5"/>
          </w:tcPr>
          <w:tbl>
            <w:tblPr>
              <w:tblpPr w:leftFromText="180" w:rightFromText="180" w:vertAnchor="text" w:horzAnchor="margin" w:tblpXSpec="center" w:tblpY="-73"/>
              <w:tblOverlap w:val="never"/>
              <w:tblW w:w="691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ADD8E6"/>
              <w:tblLayout w:type="fixed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835"/>
              <w:gridCol w:w="363"/>
              <w:gridCol w:w="678"/>
              <w:gridCol w:w="430"/>
              <w:gridCol w:w="679"/>
              <w:gridCol w:w="430"/>
              <w:gridCol w:w="679"/>
              <w:gridCol w:w="363"/>
              <w:gridCol w:w="678"/>
              <w:gridCol w:w="532"/>
            </w:tblGrid>
            <w:tr w:rsidR="00725D6D" w:rsidRPr="0013452C" w14:paraId="2ABBA4DC" w14:textId="77777777" w:rsidTr="00CE6688">
              <w:trPr>
                <w:trHeight w:val="125"/>
                <w:tblCellSpacing w:w="0" w:type="dxa"/>
              </w:trPr>
              <w:tc>
                <w:tcPr>
                  <w:tcW w:w="2082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CB"/>
                  <w:vAlign w:val="center"/>
                  <w:hideMark/>
                </w:tcPr>
                <w:p w14:paraId="595D23C5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Reading All students</w:t>
                  </w: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br/>
                    <w:t>Years 1 - 8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5320F6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Well Below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C87117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Below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4B674B2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At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6A7C8C7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Above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DCE345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</w:tr>
            <w:tr w:rsidR="00725D6D" w:rsidRPr="0013452C" w14:paraId="5A82A7A3" w14:textId="77777777" w:rsidTr="00CE6688">
              <w:trPr>
                <w:trHeight w:val="125"/>
                <w:tblCellSpacing w:w="0" w:type="dxa"/>
              </w:trPr>
              <w:tc>
                <w:tcPr>
                  <w:tcW w:w="2082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BB053E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6909A4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47BF800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2E6002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CA09E1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8DD2AC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7BFDA87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62F6800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3B5A49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A78E1F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</w:tr>
            <w:tr w:rsidR="00725D6D" w:rsidRPr="0013452C" w14:paraId="03D4C10D" w14:textId="77777777" w:rsidTr="00CE6688">
              <w:trPr>
                <w:trHeight w:val="117"/>
                <w:tblCellSpacing w:w="0" w:type="dxa"/>
              </w:trPr>
              <w:tc>
                <w:tcPr>
                  <w:tcW w:w="12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165F44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All students</w:t>
                  </w: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F5A10E1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D465896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EC14BF4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7.2%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88BCB3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65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5FF2B3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39.2%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92A701E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77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C1C082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46.4%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A710D5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E1AA325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7.2%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EF18DAC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9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166</w:t>
                    </w:r>
                  </w:hyperlink>
                </w:p>
              </w:tc>
            </w:tr>
            <w:tr w:rsidR="00725D6D" w:rsidRPr="0013452C" w14:paraId="727CE740" w14:textId="77777777" w:rsidTr="00CE6688">
              <w:trPr>
                <w:trHeight w:val="117"/>
                <w:tblCellSpacing w:w="0" w:type="dxa"/>
              </w:trPr>
              <w:tc>
                <w:tcPr>
                  <w:tcW w:w="12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3FEC0B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F34717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9F1D087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CD98CE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7.1%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0FF6D2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51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0B7F4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33.1%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E1FC321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68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38DA321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44.2%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BB7F02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24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A8590E4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15.6%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1144A8E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0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154</w:t>
                    </w:r>
                  </w:hyperlink>
                </w:p>
              </w:tc>
            </w:tr>
            <w:tr w:rsidR="00725D6D" w:rsidRPr="0013452C" w14:paraId="15FE9453" w14:textId="77777777" w:rsidTr="00CE6688">
              <w:trPr>
                <w:trHeight w:val="117"/>
                <w:tblCellSpacing w:w="0" w:type="dxa"/>
              </w:trPr>
              <w:tc>
                <w:tcPr>
                  <w:tcW w:w="12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CC06EE6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D6B2FB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412683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23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13576B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7.2%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B18887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116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739628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36.3%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F86A31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145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B2AE04C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45.3%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6EBBFFE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36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D313AD5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11.3%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4AAC2C3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1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320</w:t>
                    </w:r>
                  </w:hyperlink>
                </w:p>
              </w:tc>
            </w:tr>
            <w:tr w:rsidR="00725D6D" w:rsidRPr="0013452C" w14:paraId="0D1B4371" w14:textId="77777777" w:rsidTr="00CE6688">
              <w:trPr>
                <w:trHeight w:val="125"/>
                <w:tblCellSpacing w:w="0" w:type="dxa"/>
              </w:trPr>
              <w:tc>
                <w:tcPr>
                  <w:tcW w:w="12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28CF3B1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Maori</w:t>
                  </w: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46DA856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DDFDFA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094FA6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7.1%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E56A28C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CA6B4F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39.3%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27A4FD6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9559D62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50.0%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4838DD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5E6729C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3.6%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4C7B944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2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28</w:t>
                    </w:r>
                  </w:hyperlink>
                </w:p>
              </w:tc>
            </w:tr>
            <w:tr w:rsidR="00725D6D" w:rsidRPr="0013452C" w14:paraId="7505B29D" w14:textId="77777777" w:rsidTr="00CE6688">
              <w:trPr>
                <w:trHeight w:val="125"/>
                <w:tblCellSpacing w:w="0" w:type="dxa"/>
              </w:trPr>
              <w:tc>
                <w:tcPr>
                  <w:tcW w:w="12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9F70271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425925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06B5BD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1AFDB5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7.7%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27F73E6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E8E14B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42.3%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BBDD2B4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C49008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38.5%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7A643A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07DA312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11.5%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EE5E818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3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26</w:t>
                    </w:r>
                  </w:hyperlink>
                </w:p>
              </w:tc>
            </w:tr>
            <w:tr w:rsidR="00725D6D" w:rsidRPr="0013452C" w14:paraId="06EAC9D2" w14:textId="77777777" w:rsidTr="00CE6688">
              <w:trPr>
                <w:trHeight w:val="125"/>
                <w:tblCellSpacing w:w="0" w:type="dxa"/>
              </w:trPr>
              <w:tc>
                <w:tcPr>
                  <w:tcW w:w="12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6A21F54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498C1BE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34D62FA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ADAD934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7.4%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8CB6532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22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DF6300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40.7%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89DD9A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24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AB3DCB2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44.4%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1266A4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9C75EC2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7.4%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08B312F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4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54</w:t>
                    </w:r>
                  </w:hyperlink>
                </w:p>
              </w:tc>
            </w:tr>
            <w:tr w:rsidR="00725D6D" w:rsidRPr="0013452C" w14:paraId="3B0CD5E5" w14:textId="77777777" w:rsidTr="00CE6688">
              <w:trPr>
                <w:trHeight w:val="125"/>
                <w:tblCellSpacing w:w="0" w:type="dxa"/>
              </w:trPr>
              <w:tc>
                <w:tcPr>
                  <w:tcW w:w="12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84D266C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Pasifika</w:t>
                  </w: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C7F2B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BB775D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831137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6.3%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DC3E1C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EB9F95E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56.3%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FA07612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9DE721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25.0%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5CBEF97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BB34AC6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12.5%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8485C61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5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16</w:t>
                    </w:r>
                  </w:hyperlink>
                </w:p>
              </w:tc>
            </w:tr>
            <w:tr w:rsidR="00725D6D" w:rsidRPr="0013452C" w14:paraId="3AEF0EA5" w14:textId="77777777" w:rsidTr="00CE6688">
              <w:trPr>
                <w:trHeight w:val="125"/>
                <w:tblCellSpacing w:w="0" w:type="dxa"/>
              </w:trPr>
              <w:tc>
                <w:tcPr>
                  <w:tcW w:w="12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676982A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EB88BA1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8D16971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4C6F89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14.3%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03C230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E17CF42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38.1%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276CE0E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2CB9DF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47.6%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878E7E0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16444A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EABABEB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6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21</w:t>
                    </w:r>
                  </w:hyperlink>
                </w:p>
              </w:tc>
            </w:tr>
            <w:tr w:rsidR="00725D6D" w:rsidRPr="0013452C" w14:paraId="15A017D6" w14:textId="77777777" w:rsidTr="00CE6688">
              <w:trPr>
                <w:trHeight w:val="125"/>
                <w:tblCellSpacing w:w="0" w:type="dxa"/>
              </w:trPr>
              <w:tc>
                <w:tcPr>
                  <w:tcW w:w="12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011933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D49F641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97901D1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2478D1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10.8%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DFD515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17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A27A06C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45.9%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D423330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FB29E1E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37.8%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268AB07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4762C5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5.4%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4900F1A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7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37</w:t>
                    </w:r>
                  </w:hyperlink>
                </w:p>
              </w:tc>
            </w:tr>
            <w:tr w:rsidR="00725D6D" w:rsidRPr="0013452C" w14:paraId="5154FF87" w14:textId="77777777" w:rsidTr="00CE6688">
              <w:trPr>
                <w:trHeight w:val="97"/>
                <w:tblCellSpacing w:w="0" w:type="dxa"/>
              </w:trPr>
              <w:tc>
                <w:tcPr>
                  <w:tcW w:w="12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9BF39D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Asian</w:t>
                  </w: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81AE9C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B87A77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E2FC21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13.5%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936BC7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3E9B4B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35.1%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7C7B2B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19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320F511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51.4%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266896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B23AEA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A8AFE92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8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37</w:t>
                    </w:r>
                  </w:hyperlink>
                </w:p>
              </w:tc>
            </w:tr>
            <w:tr w:rsidR="00725D6D" w:rsidRPr="0013452C" w14:paraId="122FCA4D" w14:textId="77777777" w:rsidTr="00CE6688">
              <w:trPr>
                <w:trHeight w:val="97"/>
                <w:tblCellSpacing w:w="0" w:type="dxa"/>
              </w:trPr>
              <w:tc>
                <w:tcPr>
                  <w:tcW w:w="12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4DBCBB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F23E881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F9B645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76568B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9.1%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8704CFE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7466B70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36.4%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394863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3EF0192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45.5%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31BFA0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354D7E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9.1%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8EAC90C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9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22</w:t>
                    </w:r>
                  </w:hyperlink>
                </w:p>
              </w:tc>
            </w:tr>
            <w:tr w:rsidR="00725D6D" w:rsidRPr="0013452C" w14:paraId="2C97AB38" w14:textId="77777777" w:rsidTr="00CE6688">
              <w:trPr>
                <w:trHeight w:val="97"/>
                <w:tblCellSpacing w:w="0" w:type="dxa"/>
              </w:trPr>
              <w:tc>
                <w:tcPr>
                  <w:tcW w:w="12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E70968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04BBFD7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50B6C2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241E8B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11.9%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589A3AC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21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C58EC9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35.6%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A79B81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29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A985CF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49.2%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23441CE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9CD6B41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3.4%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8987A47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20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59</w:t>
                    </w:r>
                  </w:hyperlink>
                </w:p>
              </w:tc>
            </w:tr>
            <w:tr w:rsidR="00725D6D" w:rsidRPr="0013452C" w14:paraId="3A46A07E" w14:textId="77777777" w:rsidTr="00CE6688">
              <w:trPr>
                <w:trHeight w:val="117"/>
                <w:tblCellSpacing w:w="0" w:type="dxa"/>
              </w:trPr>
              <w:tc>
                <w:tcPr>
                  <w:tcW w:w="12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1904A60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MELAA</w:t>
                  </w: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7822635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700973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CB6229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25B217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D1F2400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9.1%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EB4EB25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DADA76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72.7%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9FD219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EFF917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18.2%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D7DB2F1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21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11</w:t>
                    </w:r>
                  </w:hyperlink>
                </w:p>
              </w:tc>
            </w:tr>
            <w:tr w:rsidR="00725D6D" w:rsidRPr="0013452C" w14:paraId="0BE34F46" w14:textId="77777777" w:rsidTr="00CE6688">
              <w:trPr>
                <w:trHeight w:val="153"/>
                <w:tblCellSpacing w:w="0" w:type="dxa"/>
              </w:trPr>
              <w:tc>
                <w:tcPr>
                  <w:tcW w:w="12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87CC8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EBF21B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57CC01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DE334EA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21.4%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071ABB4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3D5092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50.0%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ECD2B8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00BDEBE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28.6%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26CECC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7C53CC7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4B982FE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22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14</w:t>
                    </w:r>
                  </w:hyperlink>
                </w:p>
              </w:tc>
            </w:tr>
            <w:tr w:rsidR="00725D6D" w:rsidRPr="0013452C" w14:paraId="75840CB4" w14:textId="77777777" w:rsidTr="00CE6688">
              <w:trPr>
                <w:trHeight w:val="117"/>
                <w:tblCellSpacing w:w="0" w:type="dxa"/>
              </w:trPr>
              <w:tc>
                <w:tcPr>
                  <w:tcW w:w="12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A64F3C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DE9718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FB576D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F9D5A31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12.0%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299F14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6CA04C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32.0%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F26849C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3BA539A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48.0%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E260966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443485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8.0%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43B6450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23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25</w:t>
                    </w:r>
                  </w:hyperlink>
                </w:p>
              </w:tc>
            </w:tr>
            <w:tr w:rsidR="00725D6D" w:rsidRPr="0013452C" w14:paraId="4676FC11" w14:textId="77777777" w:rsidTr="00CE6688">
              <w:trPr>
                <w:trHeight w:val="125"/>
                <w:tblCellSpacing w:w="0" w:type="dxa"/>
              </w:trPr>
              <w:tc>
                <w:tcPr>
                  <w:tcW w:w="12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5E845B5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NZ/European</w:t>
                  </w: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AC71563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28C2844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5F1A67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5.4%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28C4DC5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31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B9041EE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41.9%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83E0640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32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E82A754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43.2%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55A38C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141F0E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9.5%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9C3C55A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24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74</w:t>
                    </w:r>
                  </w:hyperlink>
                </w:p>
              </w:tc>
            </w:tr>
            <w:tr w:rsidR="00725D6D" w:rsidRPr="0013452C" w14:paraId="2A3878EF" w14:textId="77777777" w:rsidTr="00CE6688">
              <w:trPr>
                <w:trHeight w:val="146"/>
                <w:tblCellSpacing w:w="0" w:type="dxa"/>
              </w:trPr>
              <w:tc>
                <w:tcPr>
                  <w:tcW w:w="12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DB0EC7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76C9EB1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D10EA1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CF1E6A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1.4%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72B3EA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17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10F9BA2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23.9%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ED25F34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34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79B476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47.9%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B0FEC0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19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CDF8530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26.8%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60573CE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25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71</w:t>
                    </w:r>
                  </w:hyperlink>
                </w:p>
              </w:tc>
            </w:tr>
            <w:tr w:rsidR="00725D6D" w:rsidRPr="0013452C" w14:paraId="5184A0AE" w14:textId="77777777" w:rsidTr="00CE6688">
              <w:trPr>
                <w:trHeight w:val="125"/>
                <w:tblCellSpacing w:w="0" w:type="dxa"/>
              </w:trPr>
              <w:tc>
                <w:tcPr>
                  <w:tcW w:w="12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3842D2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0C54A8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BC9AFBA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3676EBB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3.4%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20FAEA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48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EAC621D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33.1%</w:t>
                  </w:r>
                </w:p>
              </w:tc>
              <w:tc>
                <w:tcPr>
                  <w:tcW w:w="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63CA868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66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0158E9F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45.5%</w:t>
                  </w:r>
                </w:p>
              </w:tc>
              <w:tc>
                <w:tcPr>
                  <w:tcW w:w="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60D58BC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26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911D839" w14:textId="77777777" w:rsidR="00725D6D" w:rsidRPr="0013452C" w:rsidRDefault="00725D6D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13452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17.9%</w:t>
                  </w:r>
                </w:p>
              </w:tc>
              <w:tc>
                <w:tcPr>
                  <w:tcW w:w="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CA0D7D3" w14:textId="77777777" w:rsidR="00725D6D" w:rsidRPr="0013452C" w:rsidRDefault="006E0E55" w:rsidP="00725D6D">
                  <w:pPr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26" w:tgtFrame="list" w:history="1">
                    <w:r w:rsidR="00725D6D" w:rsidRPr="0013452C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145</w:t>
                    </w:r>
                  </w:hyperlink>
                </w:p>
              </w:tc>
            </w:tr>
          </w:tbl>
          <w:p w14:paraId="45A98A13" w14:textId="77777777" w:rsidR="00B6359A" w:rsidRDefault="00B6359A" w:rsidP="00A77548">
            <w:pPr>
              <w:jc w:val="center"/>
            </w:pPr>
          </w:p>
        </w:tc>
        <w:tc>
          <w:tcPr>
            <w:tcW w:w="8080" w:type="dxa"/>
            <w:gridSpan w:val="2"/>
          </w:tcPr>
          <w:tbl>
            <w:tblPr>
              <w:tblW w:w="626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ADD8E6"/>
              <w:tblLayout w:type="fixed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876"/>
              <w:gridCol w:w="355"/>
              <w:gridCol w:w="591"/>
              <w:gridCol w:w="355"/>
              <w:gridCol w:w="591"/>
              <w:gridCol w:w="394"/>
              <w:gridCol w:w="592"/>
              <w:gridCol w:w="355"/>
              <w:gridCol w:w="591"/>
              <w:gridCol w:w="458"/>
            </w:tblGrid>
            <w:tr w:rsidR="008604BC" w:rsidRPr="00F31793" w14:paraId="59311621" w14:textId="77777777" w:rsidTr="007978DC">
              <w:trPr>
                <w:trHeight w:val="186"/>
                <w:tblCellSpacing w:w="0" w:type="dxa"/>
                <w:jc w:val="center"/>
              </w:trPr>
              <w:tc>
                <w:tcPr>
                  <w:tcW w:w="1983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CB"/>
                  <w:vAlign w:val="center"/>
                  <w:hideMark/>
                </w:tcPr>
                <w:p w14:paraId="0156954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Reading All students</w:t>
                  </w: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br/>
                    <w:t>Years 1 - 8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1AAA6FA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Well Below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AD4B643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Below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D610DD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At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F5DDC35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Above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ED5BFF0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</w:tr>
            <w:tr w:rsidR="008604BC" w:rsidRPr="00F31793" w14:paraId="30BBFB3D" w14:textId="77777777" w:rsidTr="007978DC">
              <w:trPr>
                <w:trHeight w:val="177"/>
                <w:tblCellSpacing w:w="0" w:type="dxa"/>
                <w:jc w:val="center"/>
              </w:trPr>
              <w:tc>
                <w:tcPr>
                  <w:tcW w:w="1983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B2AD5D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55986F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69CB6D6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51EED30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E7DFBD0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2324F4E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F1916A9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0873B7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F023267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2548D4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</w:tr>
            <w:tr w:rsidR="008604BC" w:rsidRPr="00F31793" w14:paraId="17FEC2A6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6A21A1E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All students</w:t>
                  </w: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3D0CB4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C12A56C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2612980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2.9%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4820AB7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48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BE1C1A8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23.2%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ECF263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114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BF90FAC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55.1%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CDB2CA6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39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F4CBD3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18.8%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E02AEF6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27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207</w:t>
                    </w:r>
                  </w:hyperlink>
                </w:p>
              </w:tc>
            </w:tr>
            <w:tr w:rsidR="008604BC" w:rsidRPr="00F31793" w14:paraId="011ACC22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37E2563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96CFA97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4D65277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D26706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5.0%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6B20836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32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6F1EAB2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17.9%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9C5516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80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1D1CD96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44.7%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8C8F186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58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FE6693C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32.4%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5600E8A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28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179</w:t>
                    </w:r>
                  </w:hyperlink>
                </w:p>
              </w:tc>
            </w:tr>
            <w:tr w:rsidR="008604BC" w:rsidRPr="00F31793" w14:paraId="066C7FEB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C15DB89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D9416E5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53F4BCC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15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84BADA5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3.9%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A51794C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80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A710BB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20.7%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E39B1A6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194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660ED5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50.3%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F7F1499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97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9462F89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25.1%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49A81A6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29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386</w:t>
                    </w:r>
                  </w:hyperlink>
                </w:p>
              </w:tc>
            </w:tr>
            <w:tr w:rsidR="008604BC" w:rsidRPr="00F31793" w14:paraId="2905E9DF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B742035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Maori</w:t>
                  </w: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1044FD3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D76F878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826CA8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2.8%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33414C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00D672B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22.2%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D3B8670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24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FA12870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66.7%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4990A92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E3755D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8.3%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BE63180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30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36</w:t>
                    </w:r>
                  </w:hyperlink>
                </w:p>
              </w:tc>
            </w:tr>
            <w:tr w:rsidR="008604BC" w:rsidRPr="00F31793" w14:paraId="17B60CEF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2E9D8D7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0309F39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45935DC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D73FED5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603F6EA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1243810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27.3%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5879B78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17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E644CBE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51.5%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8E1027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B298427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21.2%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2BF809E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31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33</w:t>
                    </w:r>
                  </w:hyperlink>
                </w:p>
              </w:tc>
            </w:tr>
            <w:tr w:rsidR="008604BC" w:rsidRPr="00F31793" w14:paraId="4DF0A512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E1AF70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B82B476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051D733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EB9B28A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1.4%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503515D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17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B555917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24.6%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447AE4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41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CF6D63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59.4%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48469F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6E3450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14.5%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7DD4019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32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69</w:t>
                    </w:r>
                  </w:hyperlink>
                </w:p>
              </w:tc>
            </w:tr>
            <w:tr w:rsidR="008604BC" w:rsidRPr="00F31793" w14:paraId="4546305C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3F980E7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Pasifika</w:t>
                  </w: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5D2DDD5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5950BE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1F63006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C9D3C4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71F6C5C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16.7%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B8CA7BD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E0BDED8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66.7%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870CE7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AAEC9A9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16.7%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E7B24F9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33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18</w:t>
                    </w:r>
                  </w:hyperlink>
                </w:p>
              </w:tc>
            </w:tr>
            <w:tr w:rsidR="008604BC" w:rsidRPr="00F31793" w14:paraId="395395BB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0BA1356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D84A2E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4698D5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0614443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9.5%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E849482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F4214B8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23.8%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521BA5A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9F6CA8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52.4%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BC5D52D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F8FD153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14.3%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B5E3CEA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34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21</w:t>
                    </w:r>
                  </w:hyperlink>
                </w:p>
              </w:tc>
            </w:tr>
            <w:tr w:rsidR="008604BC" w:rsidRPr="00F31793" w14:paraId="6175D244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6A3EDAA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9E17E9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AC1DC38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A2A0BC3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5.1%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A12134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2796F2B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20.5%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7AA943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23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604184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59.0%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6236A9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7BC77F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15.4%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4544F5F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35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39</w:t>
                    </w:r>
                  </w:hyperlink>
                </w:p>
              </w:tc>
            </w:tr>
            <w:tr w:rsidR="008604BC" w:rsidRPr="00F31793" w14:paraId="02DBED0B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0106422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Asian</w:t>
                  </w: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FDE0F45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4FC9645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91DB225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4.0%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3481E58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0C0D4D6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20.0%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0B1D86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33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1C8D7C3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66.0%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10A187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B590A89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10.0%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1F5EEED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36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50</w:t>
                    </w:r>
                  </w:hyperlink>
                </w:p>
              </w:tc>
            </w:tr>
            <w:tr w:rsidR="008604BC" w:rsidRPr="00F31793" w14:paraId="6E6E0F8B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A2164A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E20756C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E45BE00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496D2F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10.7%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927A305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0A5E27E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10.7%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6EEAFF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17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DE2BAA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60.7%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E1E9492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63675F6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17.9%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2583ECC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37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28</w:t>
                    </w:r>
                  </w:hyperlink>
                </w:p>
              </w:tc>
            </w:tr>
            <w:tr w:rsidR="008604BC" w:rsidRPr="00F31793" w14:paraId="3A9E68AA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F5735DE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FBA4E8E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9646D4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CC253BB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6.4%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612F338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0096D5C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16.7%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4B516D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3B488C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64.1%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75AED09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6446BBA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12.8%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9E5A958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38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78</w:t>
                    </w:r>
                  </w:hyperlink>
                </w:p>
              </w:tc>
            </w:tr>
            <w:tr w:rsidR="008604BC" w:rsidRPr="00F31793" w14:paraId="6F836303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A221779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MELAA</w:t>
                  </w: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8EB755E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C026D0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41D1270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A59205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8397DCC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15.4%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09BC1B2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628130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38.5%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802D8C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042B83D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46.2%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AA2B841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39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13</w:t>
                    </w:r>
                  </w:hyperlink>
                </w:p>
              </w:tc>
            </w:tr>
            <w:tr w:rsidR="008604BC" w:rsidRPr="00F31793" w14:paraId="6403C984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E7A6AA7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95A3865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5326F9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AEF6865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20.0%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D84A643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4EB1B5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20.0%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A8427D3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AF8C056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46.7%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3F798A7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CA830C9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13.3%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B645AFF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40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15</w:t>
                    </w:r>
                  </w:hyperlink>
                </w:p>
              </w:tc>
            </w:tr>
            <w:tr w:rsidR="008604BC" w:rsidRPr="00F31793" w14:paraId="7C1F4B1D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056C7D7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C3D3263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2C2CB0B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5F44D5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10.7%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8491066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606FF8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17.9%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586D70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0F33B32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42.9%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E32D47E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F0EABC2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28.6%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0DFFDFB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41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28</w:t>
                    </w:r>
                  </w:hyperlink>
                </w:p>
              </w:tc>
            </w:tr>
            <w:tr w:rsidR="008604BC" w:rsidRPr="00F31793" w14:paraId="251B578E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7919BE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NZ/European</w:t>
                  </w: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817F82B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A984305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E4FCF89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3.3%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6D9A7DE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25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709B51B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27.8%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A75B543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40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0B786C3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44.4%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BB99BE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22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A9E4462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24.4%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4B23EAD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42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90</w:t>
                    </w:r>
                  </w:hyperlink>
                </w:p>
              </w:tc>
            </w:tr>
            <w:tr w:rsidR="008604BC" w:rsidRPr="00F31793" w14:paraId="35F907F8" w14:textId="77777777" w:rsidTr="007978DC">
              <w:trPr>
                <w:trHeight w:val="25"/>
                <w:tblCellSpacing w:w="0" w:type="dxa"/>
                <w:jc w:val="center"/>
              </w:trPr>
              <w:tc>
                <w:tcPr>
                  <w:tcW w:w="11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4FA9ADC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D13AD35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6E8A87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692B6E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1.2%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57F196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7FD5BD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14.6%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DB8B9B1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28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2B8A7CD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34.1%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10A178C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41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B3638EB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50.0%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A3247CB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43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82</w:t>
                    </w:r>
                  </w:hyperlink>
                </w:p>
              </w:tc>
            </w:tr>
            <w:tr w:rsidR="008604BC" w:rsidRPr="00F31793" w14:paraId="77BA3CB1" w14:textId="77777777" w:rsidTr="007978DC">
              <w:trPr>
                <w:trHeight w:val="186"/>
                <w:tblCellSpacing w:w="0" w:type="dxa"/>
                <w:jc w:val="center"/>
              </w:trPr>
              <w:tc>
                <w:tcPr>
                  <w:tcW w:w="110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DB38B0A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BE9BF38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159B737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9D673B9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2.3%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32269A2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37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A3B3522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21.5%</w:t>
                  </w:r>
                </w:p>
              </w:tc>
              <w:tc>
                <w:tcPr>
                  <w:tcW w:w="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C72258E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68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2178804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39.5%</w:t>
                  </w:r>
                </w:p>
              </w:tc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BC9A33F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63</w:t>
                  </w:r>
                </w:p>
              </w:tc>
              <w:tc>
                <w:tcPr>
                  <w:tcW w:w="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1887EA8" w14:textId="77777777" w:rsidR="008604BC" w:rsidRPr="00F31793" w:rsidRDefault="008604BC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F31793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36.6%</w:t>
                  </w:r>
                </w:p>
              </w:tc>
              <w:tc>
                <w:tcPr>
                  <w:tcW w:w="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C6FCA8C" w14:textId="77777777" w:rsidR="008604BC" w:rsidRPr="00F31793" w:rsidRDefault="006E0E55" w:rsidP="00127196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44" w:tgtFrame="list" w:history="1">
                    <w:r w:rsidR="008604BC" w:rsidRPr="00473717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172</w:t>
                    </w:r>
                  </w:hyperlink>
                </w:p>
              </w:tc>
            </w:tr>
          </w:tbl>
          <w:p w14:paraId="1422E59A" w14:textId="77777777" w:rsidR="00B6359A" w:rsidRPr="00C17627" w:rsidRDefault="00B6359A" w:rsidP="00A77548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n-NZ"/>
              </w:rPr>
            </w:pPr>
          </w:p>
        </w:tc>
      </w:tr>
      <w:tr w:rsidR="00B6359A" w:rsidRPr="00C17627" w14:paraId="17BC50F0" w14:textId="77777777" w:rsidTr="00A77548">
        <w:tc>
          <w:tcPr>
            <w:tcW w:w="16013" w:type="dxa"/>
            <w:gridSpan w:val="7"/>
            <w:vAlign w:val="center"/>
          </w:tcPr>
          <w:p w14:paraId="37E2ED74" w14:textId="324123A0" w:rsidR="00B6359A" w:rsidRPr="00C17627" w:rsidRDefault="00D503E0" w:rsidP="00A77548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n-NZ"/>
              </w:rPr>
            </w:pPr>
            <w:r>
              <w:rPr>
                <w:b/>
              </w:rPr>
              <w:t>Comparison 2016</w:t>
            </w:r>
            <w:ins w:id="3" w:author="Melanie Dean" w:date="2015-12-15T19:08:00Z">
              <w:r w:rsidR="00B6359A">
                <w:rPr>
                  <w:b/>
                </w:rPr>
                <w:t xml:space="preserve"> </w:t>
              </w:r>
            </w:ins>
            <w:r>
              <w:rPr>
                <w:b/>
              </w:rPr>
              <w:t>with 2017</w:t>
            </w:r>
            <w:r w:rsidR="00994CD1">
              <w:rPr>
                <w:b/>
              </w:rPr>
              <w:t xml:space="preserve"> (</w:t>
            </w:r>
            <w:r w:rsidR="00B6359A">
              <w:rPr>
                <w:b/>
              </w:rPr>
              <w:t xml:space="preserve">students </w:t>
            </w:r>
            <w:r w:rsidR="00994CD1">
              <w:rPr>
                <w:b/>
              </w:rPr>
              <w:t>with achievement results in both years</w:t>
            </w:r>
            <w:r w:rsidR="00B6359A">
              <w:rPr>
                <w:b/>
              </w:rPr>
              <w:t xml:space="preserve">) </w:t>
            </w:r>
          </w:p>
        </w:tc>
      </w:tr>
      <w:tr w:rsidR="00B6359A" w:rsidRPr="00C17627" w14:paraId="37148FF0" w14:textId="77777777" w:rsidTr="00994CD1">
        <w:trPr>
          <w:trHeight w:val="416"/>
        </w:trPr>
        <w:tc>
          <w:tcPr>
            <w:tcW w:w="16013" w:type="dxa"/>
            <w:gridSpan w:val="7"/>
          </w:tcPr>
          <w:tbl>
            <w:tblPr>
              <w:tblW w:w="3890" w:type="pct"/>
              <w:jc w:val="center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062"/>
              <w:gridCol w:w="2348"/>
              <w:gridCol w:w="1933"/>
              <w:gridCol w:w="1930"/>
              <w:gridCol w:w="1795"/>
              <w:gridCol w:w="2210"/>
            </w:tblGrid>
            <w:tr w:rsidR="00F3320C" w:rsidRPr="00233C30" w14:paraId="56386194" w14:textId="77777777" w:rsidTr="00950BE6">
              <w:trPr>
                <w:trHeight w:val="939"/>
                <w:jc w:val="center"/>
              </w:trPr>
              <w:tc>
                <w:tcPr>
                  <w:tcW w:w="179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CAAED5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spacing w:line="294" w:lineRule="atLeas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233C3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  <w:t>School level data 2016/2017 showing progress and achievement in relation to National Standards for </w:t>
                  </w:r>
                  <w:r w:rsidRPr="00233C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8"/>
                      <w:lang w:eastAsia="en-NZ"/>
                    </w:rPr>
                    <w:t>Reading</w:t>
                  </w:r>
                  <w:r w:rsidRPr="003941C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8"/>
                      <w:lang w:eastAsia="en-NZ"/>
                    </w:rPr>
                    <w:t xml:space="preserve"> </w:t>
                  </w:r>
                  <w:r w:rsidRPr="00233C3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  <w:t>obtained from OTJ's in 2016/2017</w:t>
                  </w:r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9A2028F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233C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8"/>
                      <w:lang w:eastAsia="en-NZ"/>
                    </w:rPr>
                    <w:t>Well Below</w:t>
                  </w:r>
                </w:p>
              </w:tc>
              <w:tc>
                <w:tcPr>
                  <w:tcW w:w="7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7491858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233C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8"/>
                      <w:lang w:eastAsia="en-NZ"/>
                    </w:rPr>
                    <w:t>Below</w:t>
                  </w:r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A37AD21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233C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8"/>
                      <w:lang w:eastAsia="en-NZ"/>
                    </w:rPr>
                    <w:t>At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4F99790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233C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8"/>
                      <w:lang w:eastAsia="en-NZ"/>
                    </w:rPr>
                    <w:t>Above</w:t>
                  </w:r>
                </w:p>
              </w:tc>
            </w:tr>
            <w:tr w:rsidR="00950BE6" w:rsidRPr="00233C30" w14:paraId="33976B8A" w14:textId="77777777" w:rsidTr="00950BE6">
              <w:trPr>
                <w:trHeight w:val="21"/>
                <w:jc w:val="center"/>
              </w:trPr>
              <w:tc>
                <w:tcPr>
                  <w:tcW w:w="8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C0444AE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21"/>
                      <w:lang w:eastAsia="en-NZ"/>
                    </w:rPr>
                  </w:pPr>
                  <w:r w:rsidRPr="00233C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1"/>
                      <w:lang w:eastAsia="en-NZ"/>
                    </w:rPr>
                    <w:t>All Students</w:t>
                  </w:r>
                </w:p>
              </w:tc>
              <w:tc>
                <w:tcPr>
                  <w:tcW w:w="9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ACB9FDA" w14:textId="77777777" w:rsidR="00F3320C" w:rsidRPr="00233C30" w:rsidRDefault="006E0E55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hyperlink r:id="rId45" w:tgtFrame="_blank" w:history="1">
                    <w:r w:rsidR="00F3320C" w:rsidRPr="003941CA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8"/>
                        <w:u w:val="single"/>
                        <w:lang w:eastAsia="en-NZ"/>
                      </w:rPr>
                      <w:t>2017 (300)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0C04377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3.7%</w:t>
                  </w:r>
                </w:p>
              </w:tc>
              <w:tc>
                <w:tcPr>
                  <w:tcW w:w="7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AE8FAD4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12.3%</w:t>
                  </w:r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6EB859C" w14:textId="65EE601D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54%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4718F69" w14:textId="3B78EB23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30%</w:t>
                  </w:r>
                  <w:r w:rsidR="009C51D9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 xml:space="preserve"> </w:t>
                  </w:r>
                </w:p>
              </w:tc>
            </w:tr>
            <w:tr w:rsidR="00F3320C" w:rsidRPr="00233C30" w14:paraId="7793B74C" w14:textId="77777777" w:rsidTr="00950BE6">
              <w:trPr>
                <w:trHeight w:val="21"/>
                <w:jc w:val="center"/>
              </w:trPr>
              <w:tc>
                <w:tcPr>
                  <w:tcW w:w="8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305500B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21"/>
                      <w:lang w:eastAsia="en-NZ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DDC97B5" w14:textId="77777777" w:rsidR="00F3320C" w:rsidRPr="00233C30" w:rsidRDefault="006E0E55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hyperlink r:id="rId46" w:tgtFrame="_blank" w:history="1">
                    <w:r w:rsidR="00F3320C" w:rsidRPr="003941CA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8"/>
                        <w:u w:val="single"/>
                        <w:lang w:eastAsia="en-NZ"/>
                      </w:rPr>
                      <w:t>2016 (300)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2B4A8D5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4%</w:t>
                  </w:r>
                </w:p>
              </w:tc>
              <w:tc>
                <w:tcPr>
                  <w:tcW w:w="7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7BDE86B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21%</w:t>
                  </w:r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B8A2012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50.7%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CFD2C27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24.3%</w:t>
                  </w:r>
                </w:p>
              </w:tc>
            </w:tr>
            <w:tr w:rsidR="00950BE6" w:rsidRPr="00233C30" w14:paraId="01C53139" w14:textId="77777777" w:rsidTr="00950BE6">
              <w:trPr>
                <w:trHeight w:val="320"/>
                <w:jc w:val="center"/>
              </w:trPr>
              <w:tc>
                <w:tcPr>
                  <w:tcW w:w="8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8EBC45C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21"/>
                      <w:lang w:eastAsia="en-NZ"/>
                    </w:rPr>
                  </w:pPr>
                  <w:r w:rsidRPr="00233C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1"/>
                      <w:lang w:eastAsia="en-NZ"/>
                    </w:rPr>
                    <w:t>Male students</w:t>
                  </w:r>
                </w:p>
              </w:tc>
              <w:tc>
                <w:tcPr>
                  <w:tcW w:w="9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7D8F10A" w14:textId="77777777" w:rsidR="00F3320C" w:rsidRPr="00233C30" w:rsidRDefault="006E0E55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hyperlink r:id="rId47" w:tgtFrame="_blank" w:history="1">
                    <w:r w:rsidR="00F3320C" w:rsidRPr="003941CA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8"/>
                        <w:u w:val="single"/>
                        <w:lang w:eastAsia="en-NZ"/>
                      </w:rPr>
                      <w:t>2017 (157)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8A3CA9A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1.9%</w:t>
                  </w:r>
                </w:p>
              </w:tc>
              <w:tc>
                <w:tcPr>
                  <w:tcW w:w="7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EA031BD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15.9%</w:t>
                  </w:r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2A0F78D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59.2%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445B88A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22.9%</w:t>
                  </w:r>
                </w:p>
              </w:tc>
            </w:tr>
            <w:tr w:rsidR="00F3320C" w:rsidRPr="00233C30" w14:paraId="68A44E25" w14:textId="77777777" w:rsidTr="00950BE6">
              <w:trPr>
                <w:trHeight w:val="21"/>
                <w:jc w:val="center"/>
              </w:trPr>
              <w:tc>
                <w:tcPr>
                  <w:tcW w:w="8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4FDF5D5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21"/>
                      <w:lang w:eastAsia="en-NZ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DCCA09C" w14:textId="77777777" w:rsidR="00F3320C" w:rsidRPr="00233C30" w:rsidRDefault="006E0E55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hyperlink r:id="rId48" w:tgtFrame="_blank" w:history="1">
                    <w:r w:rsidR="00F3320C" w:rsidRPr="003941CA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8"/>
                        <w:u w:val="single"/>
                        <w:lang w:eastAsia="en-NZ"/>
                      </w:rPr>
                      <w:t>2016 (157)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E3A3BEE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3.8%</w:t>
                  </w:r>
                </w:p>
              </w:tc>
              <w:tc>
                <w:tcPr>
                  <w:tcW w:w="7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B19FE0E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23.6%</w:t>
                  </w:r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F342020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53.5%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DC13894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19.1%</w:t>
                  </w:r>
                </w:p>
              </w:tc>
            </w:tr>
            <w:tr w:rsidR="00950BE6" w:rsidRPr="00233C30" w14:paraId="6CACA549" w14:textId="77777777" w:rsidTr="00950BE6">
              <w:trPr>
                <w:trHeight w:val="21"/>
                <w:jc w:val="center"/>
              </w:trPr>
              <w:tc>
                <w:tcPr>
                  <w:tcW w:w="8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256CD1E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21"/>
                      <w:lang w:eastAsia="en-NZ"/>
                    </w:rPr>
                  </w:pPr>
                  <w:r w:rsidRPr="00233C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1"/>
                      <w:lang w:eastAsia="en-NZ"/>
                    </w:rPr>
                    <w:t>Female students</w:t>
                  </w:r>
                </w:p>
              </w:tc>
              <w:tc>
                <w:tcPr>
                  <w:tcW w:w="9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707AC0C" w14:textId="77777777" w:rsidR="00F3320C" w:rsidRPr="00233C30" w:rsidRDefault="006E0E55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hyperlink r:id="rId49" w:tgtFrame="_blank" w:history="1">
                    <w:r w:rsidR="00F3320C" w:rsidRPr="003941CA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8"/>
                        <w:u w:val="single"/>
                        <w:lang w:eastAsia="en-NZ"/>
                      </w:rPr>
                      <w:t>2017 (143)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C603262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5.6%</w:t>
                  </w:r>
                </w:p>
              </w:tc>
              <w:tc>
                <w:tcPr>
                  <w:tcW w:w="7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179CB44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8.4%</w:t>
                  </w:r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877DE98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48.3%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9A366D3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37.8%</w:t>
                  </w:r>
                </w:p>
              </w:tc>
            </w:tr>
            <w:tr w:rsidR="00F3320C" w:rsidRPr="00233C30" w14:paraId="3928FA0B" w14:textId="77777777" w:rsidTr="00950BE6">
              <w:trPr>
                <w:trHeight w:val="21"/>
                <w:jc w:val="center"/>
              </w:trPr>
              <w:tc>
                <w:tcPr>
                  <w:tcW w:w="8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64DCC4B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21"/>
                      <w:lang w:eastAsia="en-NZ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1A32CF0" w14:textId="77777777" w:rsidR="00F3320C" w:rsidRPr="00233C30" w:rsidRDefault="006E0E55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hyperlink r:id="rId50" w:tgtFrame="_blank" w:history="1">
                    <w:r w:rsidR="00F3320C" w:rsidRPr="003941CA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8"/>
                        <w:u w:val="single"/>
                        <w:lang w:eastAsia="en-NZ"/>
                      </w:rPr>
                      <w:t>2016 (143)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BFFEF45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4.2%</w:t>
                  </w:r>
                </w:p>
              </w:tc>
              <w:tc>
                <w:tcPr>
                  <w:tcW w:w="7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48AFC1D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18.2%</w:t>
                  </w:r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2F6BA67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47.6%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E59E166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30.1%</w:t>
                  </w:r>
                </w:p>
              </w:tc>
            </w:tr>
            <w:tr w:rsidR="00950BE6" w:rsidRPr="00233C30" w14:paraId="2882A318" w14:textId="77777777" w:rsidTr="00950BE6">
              <w:trPr>
                <w:trHeight w:val="21"/>
                <w:jc w:val="center"/>
              </w:trPr>
              <w:tc>
                <w:tcPr>
                  <w:tcW w:w="8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40D58BA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21"/>
                      <w:lang w:eastAsia="en-NZ"/>
                    </w:rPr>
                  </w:pPr>
                  <w:r w:rsidRPr="00233C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1"/>
                      <w:lang w:eastAsia="en-NZ"/>
                    </w:rPr>
                    <w:t>Maori students</w:t>
                  </w:r>
                </w:p>
              </w:tc>
              <w:tc>
                <w:tcPr>
                  <w:tcW w:w="9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F11C484" w14:textId="77777777" w:rsidR="00F3320C" w:rsidRPr="00233C30" w:rsidRDefault="006E0E55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hyperlink r:id="rId51" w:tgtFrame="_blank" w:history="1">
                    <w:r w:rsidR="00F3320C" w:rsidRPr="003941CA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8"/>
                        <w:u w:val="single"/>
                        <w:lang w:eastAsia="en-NZ"/>
                      </w:rPr>
                      <w:t>2017 (52)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7ACD9FD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1.9%</w:t>
                  </w:r>
                </w:p>
              </w:tc>
              <w:tc>
                <w:tcPr>
                  <w:tcW w:w="7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D33972D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15.4%</w:t>
                  </w:r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F3B7224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65.4%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6968BEC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17.3%</w:t>
                  </w:r>
                </w:p>
              </w:tc>
            </w:tr>
            <w:tr w:rsidR="00F3320C" w:rsidRPr="00233C30" w14:paraId="1B9AA434" w14:textId="77777777" w:rsidTr="00950BE6">
              <w:trPr>
                <w:trHeight w:val="21"/>
                <w:jc w:val="center"/>
              </w:trPr>
              <w:tc>
                <w:tcPr>
                  <w:tcW w:w="8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6B798B3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21"/>
                      <w:lang w:eastAsia="en-NZ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C69E1B8" w14:textId="77777777" w:rsidR="00F3320C" w:rsidRPr="00233C30" w:rsidRDefault="006E0E55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hyperlink r:id="rId52" w:tgtFrame="_blank" w:history="1">
                    <w:r w:rsidR="00F3320C" w:rsidRPr="003941CA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8"/>
                        <w:u w:val="single"/>
                        <w:lang w:eastAsia="en-NZ"/>
                      </w:rPr>
                      <w:t>2016 (52)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5052FC1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3.8%</w:t>
                  </w:r>
                </w:p>
              </w:tc>
              <w:tc>
                <w:tcPr>
                  <w:tcW w:w="7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305C5C5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21.2%</w:t>
                  </w:r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F80FB6C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57.7%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23A2497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17.3%</w:t>
                  </w:r>
                </w:p>
              </w:tc>
            </w:tr>
            <w:tr w:rsidR="00950BE6" w:rsidRPr="00233C30" w14:paraId="5139ACF0" w14:textId="77777777" w:rsidTr="00950BE6">
              <w:trPr>
                <w:trHeight w:val="21"/>
                <w:jc w:val="center"/>
              </w:trPr>
              <w:tc>
                <w:tcPr>
                  <w:tcW w:w="8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69A0F39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21"/>
                      <w:lang w:eastAsia="en-NZ"/>
                    </w:rPr>
                  </w:pPr>
                  <w:r w:rsidRPr="00233C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21"/>
                      <w:lang w:eastAsia="en-NZ"/>
                    </w:rPr>
                    <w:t>Pasifika students</w:t>
                  </w:r>
                </w:p>
              </w:tc>
              <w:tc>
                <w:tcPr>
                  <w:tcW w:w="9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F46B741" w14:textId="77777777" w:rsidR="00F3320C" w:rsidRPr="00233C30" w:rsidRDefault="006E0E55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hyperlink r:id="rId53" w:tgtFrame="_blank" w:history="1">
                    <w:r w:rsidR="00F3320C" w:rsidRPr="003941CA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8"/>
                        <w:u w:val="single"/>
                        <w:lang w:eastAsia="en-NZ"/>
                      </w:rPr>
                      <w:t>2017 (31)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6F0FF45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6.5%</w:t>
                  </w:r>
                </w:p>
              </w:tc>
              <w:tc>
                <w:tcPr>
                  <w:tcW w:w="7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67DDEEC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12.9%</w:t>
                  </w:r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5DDC9F1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64.5%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89903F5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16.1%</w:t>
                  </w:r>
                </w:p>
              </w:tc>
            </w:tr>
            <w:tr w:rsidR="00F3320C" w:rsidRPr="00233C30" w14:paraId="42A088E5" w14:textId="77777777" w:rsidTr="00950BE6">
              <w:trPr>
                <w:trHeight w:val="21"/>
                <w:jc w:val="center"/>
              </w:trPr>
              <w:tc>
                <w:tcPr>
                  <w:tcW w:w="8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CAC5259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21"/>
                      <w:lang w:eastAsia="en-NZ"/>
                    </w:rPr>
                  </w:pPr>
                </w:p>
              </w:tc>
              <w:tc>
                <w:tcPr>
                  <w:tcW w:w="9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9DFEE08" w14:textId="77777777" w:rsidR="00F3320C" w:rsidRPr="00233C30" w:rsidRDefault="006E0E55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hyperlink r:id="rId54" w:tgtFrame="_blank" w:history="1">
                    <w:r w:rsidR="00F3320C" w:rsidRPr="003941CA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8"/>
                        <w:u w:val="single"/>
                        <w:lang w:eastAsia="en-NZ"/>
                      </w:rPr>
                      <w:t>2016 (31)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EBB909B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6.5%</w:t>
                  </w:r>
                </w:p>
              </w:tc>
              <w:tc>
                <w:tcPr>
                  <w:tcW w:w="7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CA77323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19.4%</w:t>
                  </w:r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EF8BD9D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71%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78EF6D7" w14:textId="77777777" w:rsidR="00F3320C" w:rsidRPr="00233C30" w:rsidRDefault="00F3320C" w:rsidP="00F3320C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lang w:eastAsia="en-NZ"/>
                    </w:rPr>
                  </w:pPr>
                  <w:r w:rsidRPr="003941C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8"/>
                      <w:u w:val="single"/>
                      <w:lang w:eastAsia="en-NZ"/>
                    </w:rPr>
                    <w:t>3.2%</w:t>
                  </w:r>
                </w:p>
              </w:tc>
            </w:tr>
          </w:tbl>
          <w:p w14:paraId="6B8060F5" w14:textId="77777777" w:rsidR="00B6359A" w:rsidRPr="00C17627" w:rsidRDefault="00B6359A" w:rsidP="00A77548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n-NZ"/>
              </w:rPr>
            </w:pPr>
          </w:p>
        </w:tc>
      </w:tr>
      <w:tr w:rsidR="00725D6D" w:rsidRPr="00A1422A" w14:paraId="5DC11994" w14:textId="77777777" w:rsidTr="00A77548">
        <w:trPr>
          <w:trHeight w:val="105"/>
        </w:trPr>
        <w:tc>
          <w:tcPr>
            <w:tcW w:w="5045" w:type="dxa"/>
            <w:gridSpan w:val="3"/>
            <w:vAlign w:val="center"/>
          </w:tcPr>
          <w:p w14:paraId="2AE2CA9F" w14:textId="12E51DB6" w:rsidR="00725D6D" w:rsidRPr="0019512B" w:rsidRDefault="00725D6D" w:rsidP="00725D6D">
            <w:pPr>
              <w:jc w:val="center"/>
              <w:rPr>
                <w:b/>
              </w:rPr>
            </w:pPr>
            <w:r>
              <w:rPr>
                <w:b/>
              </w:rPr>
              <w:t>Junior Syndicate Action Plans 2017</w:t>
            </w:r>
          </w:p>
        </w:tc>
        <w:tc>
          <w:tcPr>
            <w:tcW w:w="5045" w:type="dxa"/>
            <w:gridSpan w:val="3"/>
            <w:vAlign w:val="center"/>
          </w:tcPr>
          <w:p w14:paraId="598406D5" w14:textId="50C04223" w:rsidR="00725D6D" w:rsidRPr="0019512B" w:rsidRDefault="00725D6D" w:rsidP="00725D6D">
            <w:pPr>
              <w:jc w:val="center"/>
              <w:rPr>
                <w:b/>
              </w:rPr>
            </w:pPr>
            <w:r>
              <w:rPr>
                <w:b/>
              </w:rPr>
              <w:t>Middle Syndicate Action Plans 2017</w:t>
            </w:r>
          </w:p>
        </w:tc>
        <w:tc>
          <w:tcPr>
            <w:tcW w:w="5923" w:type="dxa"/>
            <w:vAlign w:val="center"/>
          </w:tcPr>
          <w:p w14:paraId="390707C0" w14:textId="347A1433" w:rsidR="00725D6D" w:rsidRPr="0019512B" w:rsidRDefault="00725D6D" w:rsidP="00725D6D">
            <w:pPr>
              <w:jc w:val="center"/>
              <w:rPr>
                <w:b/>
              </w:rPr>
            </w:pPr>
            <w:r>
              <w:rPr>
                <w:b/>
              </w:rPr>
              <w:t>Senior Syndicate Action Plans 2017</w:t>
            </w:r>
          </w:p>
        </w:tc>
      </w:tr>
      <w:tr w:rsidR="00725D6D" w:rsidRPr="00A1422A" w14:paraId="197F651A" w14:textId="77777777" w:rsidTr="00A77548">
        <w:trPr>
          <w:trHeight w:val="105"/>
        </w:trPr>
        <w:tc>
          <w:tcPr>
            <w:tcW w:w="5045" w:type="dxa"/>
            <w:gridSpan w:val="3"/>
          </w:tcPr>
          <w:p w14:paraId="00299342" w14:textId="7AB199D1" w:rsidR="00725D6D" w:rsidRPr="00347983" w:rsidRDefault="00725D6D" w:rsidP="00725D6D">
            <w:pPr>
              <w:rPr>
                <w:b/>
                <w:sz w:val="16"/>
                <w:szCs w:val="16"/>
              </w:rPr>
            </w:pPr>
            <w:r w:rsidRPr="00347983">
              <w:rPr>
                <w:rFonts w:ascii="Arial Narrow" w:hAnsi="Arial Narrow"/>
                <w:sz w:val="16"/>
                <w:szCs w:val="16"/>
              </w:rPr>
              <w:t>Target: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F6999">
              <w:rPr>
                <w:rFonts w:ascii="Arial Narrow" w:hAnsi="Arial Narrow"/>
                <w:sz w:val="16"/>
                <w:szCs w:val="16"/>
              </w:rPr>
              <w:t xml:space="preserve"> To increase the number of students (3 Māori students and 15 boys) achieving at or above the National Standard in reading </w:t>
            </w:r>
          </w:p>
        </w:tc>
        <w:tc>
          <w:tcPr>
            <w:tcW w:w="5045" w:type="dxa"/>
            <w:gridSpan w:val="3"/>
          </w:tcPr>
          <w:p w14:paraId="48EBDC37" w14:textId="4A65C4C4" w:rsidR="00725D6D" w:rsidRPr="00347983" w:rsidRDefault="00725D6D" w:rsidP="00725D6D">
            <w:pPr>
              <w:rPr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Target: </w:t>
            </w:r>
            <w:r w:rsidRPr="00A170F9">
              <w:rPr>
                <w:rFonts w:ascii="Arial Narrow" w:hAnsi="Arial Narrow"/>
                <w:sz w:val="16"/>
                <w:szCs w:val="16"/>
              </w:rPr>
              <w:t>To raise the achievement of the 22 Year 3 and 12 Year 4 students who are “Below” the National Standard to be achieving “AT” the National Standard in reading.</w:t>
            </w:r>
          </w:p>
        </w:tc>
        <w:tc>
          <w:tcPr>
            <w:tcW w:w="5923" w:type="dxa"/>
          </w:tcPr>
          <w:p w14:paraId="1B6C016D" w14:textId="0328CB2F" w:rsidR="00725D6D" w:rsidRPr="00347983" w:rsidRDefault="00725D6D" w:rsidP="00725D6D">
            <w:pPr>
              <w:rPr>
                <w:b/>
                <w:sz w:val="16"/>
                <w:szCs w:val="16"/>
              </w:rPr>
            </w:pPr>
            <w:r w:rsidRPr="00347983">
              <w:rPr>
                <w:rFonts w:ascii="Arial Narrow" w:hAnsi="Arial Narrow"/>
                <w:sz w:val="16"/>
                <w:szCs w:val="16"/>
              </w:rPr>
              <w:t xml:space="preserve">Target: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Pr="00D1097C">
              <w:rPr>
                <w:rFonts w:ascii="Arial Narrow" w:hAnsi="Arial Narrow"/>
                <w:sz w:val="16"/>
                <w:szCs w:val="16"/>
              </w:rPr>
              <w:t xml:space="preserve">o raise the achievement of the </w:t>
            </w:r>
            <w:r>
              <w:rPr>
                <w:rFonts w:ascii="Arial Narrow" w:hAnsi="Arial Narrow"/>
                <w:sz w:val="16"/>
                <w:szCs w:val="16"/>
              </w:rPr>
              <w:t>nine</w:t>
            </w:r>
            <w:r w:rsidRPr="00D1097C">
              <w:rPr>
                <w:rFonts w:ascii="Arial Narrow" w:hAnsi="Arial Narrow"/>
                <w:sz w:val="16"/>
                <w:szCs w:val="16"/>
              </w:rPr>
              <w:t xml:space="preserve"> Year 5 students and </w:t>
            </w: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Pr="00D1097C">
              <w:rPr>
                <w:rFonts w:ascii="Arial Narrow" w:hAnsi="Arial Narrow"/>
                <w:sz w:val="16"/>
                <w:szCs w:val="16"/>
              </w:rPr>
              <w:t xml:space="preserve"> year 6 students underachieving in Reading from ‘below NS’ to ‘a NS’</w:t>
            </w:r>
          </w:p>
        </w:tc>
      </w:tr>
      <w:tr w:rsidR="00725D6D" w:rsidRPr="00A1422A" w14:paraId="461FAE57" w14:textId="77777777" w:rsidTr="00A77548">
        <w:trPr>
          <w:trHeight w:val="105"/>
        </w:trPr>
        <w:tc>
          <w:tcPr>
            <w:tcW w:w="5045" w:type="dxa"/>
            <w:gridSpan w:val="3"/>
          </w:tcPr>
          <w:p w14:paraId="294A8853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 w:rsidRPr="00996132">
              <w:rPr>
                <w:rFonts w:ascii="Arial Narrow" w:hAnsi="Arial Narrow"/>
                <w:sz w:val="16"/>
                <w:szCs w:val="16"/>
              </w:rPr>
              <w:t>Student choice in texts to increase motivation</w:t>
            </w:r>
          </w:p>
          <w:p w14:paraId="2B5CA76E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Build and foster parent engagement through:</w:t>
            </w:r>
          </w:p>
          <w:p w14:paraId="1C8FE12F" w14:textId="77777777" w:rsidR="00725D6D" w:rsidRPr="002F6999" w:rsidRDefault="00725D6D" w:rsidP="0072212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2F6999">
              <w:rPr>
                <w:rFonts w:ascii="Arial Narrow" w:hAnsi="Arial Narrow"/>
                <w:sz w:val="16"/>
                <w:szCs w:val="16"/>
              </w:rPr>
              <w:t>Literacy info evening</w:t>
            </w:r>
          </w:p>
          <w:p w14:paraId="56BE80B8" w14:textId="77777777" w:rsidR="00725D6D" w:rsidRPr="002F6999" w:rsidRDefault="00725D6D" w:rsidP="0072212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2F6999">
              <w:rPr>
                <w:rFonts w:ascii="Arial Narrow" w:hAnsi="Arial Narrow"/>
                <w:sz w:val="16"/>
                <w:szCs w:val="16"/>
              </w:rPr>
              <w:t>Invitations for parents to observe and participate in literacy sessions</w:t>
            </w:r>
          </w:p>
          <w:p w14:paraId="655CF8F8" w14:textId="77777777" w:rsidR="00725D6D" w:rsidRPr="002F6999" w:rsidRDefault="00725D6D" w:rsidP="0072212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2F6999">
              <w:rPr>
                <w:rFonts w:ascii="Arial Narrow" w:hAnsi="Arial Narrow"/>
                <w:sz w:val="16"/>
                <w:szCs w:val="16"/>
              </w:rPr>
              <w:t>Newsletters/blogs/emails/face to face</w:t>
            </w:r>
          </w:p>
          <w:p w14:paraId="3AC8320A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Consistent monitoring and tracking</w:t>
            </w:r>
          </w:p>
          <w:p w14:paraId="2D346B59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Culturally responsive programmes developed</w:t>
            </w:r>
          </w:p>
          <w:p w14:paraId="4F06F445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Text reflect cultural diversity of class</w:t>
            </w:r>
          </w:p>
          <w:p w14:paraId="58D5EB15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Tuakana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– Teina for increased reading mileage</w:t>
            </w:r>
          </w:p>
          <w:p w14:paraId="21A873AD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 learning goals</w:t>
            </w:r>
          </w:p>
          <w:p w14:paraId="566A6EAA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Data analysis conversations to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self review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programmes (individual and small groups)</w:t>
            </w:r>
          </w:p>
          <w:p w14:paraId="4C246026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Reading integrated with Inquiry Learning</w:t>
            </w:r>
          </w:p>
          <w:p w14:paraId="7073BCE4" w14:textId="2A897D54" w:rsidR="00725D6D" w:rsidRPr="00996132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Review the transition for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2 to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3</w:t>
            </w:r>
          </w:p>
        </w:tc>
        <w:tc>
          <w:tcPr>
            <w:tcW w:w="5045" w:type="dxa"/>
            <w:gridSpan w:val="3"/>
          </w:tcPr>
          <w:p w14:paraId="6D76BB3F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Data analysis conversations to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self review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programmes (individual and small groups)</w:t>
            </w:r>
          </w:p>
          <w:p w14:paraId="7EFA6209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Consistent monitoring and tracking</w:t>
            </w:r>
          </w:p>
          <w:p w14:paraId="668FE0BD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 voice evident in programmes</w:t>
            </w:r>
          </w:p>
          <w:p w14:paraId="38AD9B09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Use PD to improve teacher practice </w:t>
            </w:r>
          </w:p>
          <w:p w14:paraId="77218314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Moderation and consistency of running records</w:t>
            </w:r>
          </w:p>
          <w:p w14:paraId="126DADB1" w14:textId="5BAE9C29" w:rsidR="00725D6D" w:rsidRPr="00D1097C" w:rsidRDefault="00725D6D" w:rsidP="00725D6D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201588">
              <w:rPr>
                <w:rFonts w:ascii="Arial Narrow" w:hAnsi="Arial Narrow"/>
                <w:sz w:val="16"/>
                <w:szCs w:val="16"/>
              </w:rPr>
              <w:t>T.aide</w:t>
            </w:r>
            <w:proofErr w:type="spellEnd"/>
            <w:proofErr w:type="gramEnd"/>
            <w:r w:rsidRPr="00201588">
              <w:rPr>
                <w:rFonts w:ascii="Arial Narrow" w:hAnsi="Arial Narrow"/>
                <w:sz w:val="16"/>
                <w:szCs w:val="16"/>
              </w:rPr>
              <w:t xml:space="preserve"> support (ESOL, word attack)</w:t>
            </w:r>
          </w:p>
        </w:tc>
        <w:tc>
          <w:tcPr>
            <w:tcW w:w="5923" w:type="dxa"/>
          </w:tcPr>
          <w:p w14:paraId="54A9C183" w14:textId="77777777" w:rsidR="00725D6D" w:rsidRDefault="00725D6D" w:rsidP="00725D6D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Review target student data to ensure needs are being met</w:t>
            </w:r>
          </w:p>
          <w:p w14:paraId="0F7198A8" w14:textId="77777777" w:rsidR="00725D6D" w:rsidRPr="00E21DF6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 w:rsidRPr="00E21DF6">
              <w:rPr>
                <w:rFonts w:ascii="Arial Narrow" w:hAnsi="Arial Narrow"/>
                <w:sz w:val="16"/>
                <w:szCs w:val="16"/>
              </w:rPr>
              <w:t>Buddy reading</w:t>
            </w:r>
          </w:p>
          <w:p w14:paraId="13FA253F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 w:rsidRPr="00E21DF6">
              <w:rPr>
                <w:rFonts w:ascii="Arial Narrow" w:hAnsi="Arial Narrow"/>
                <w:sz w:val="16"/>
                <w:szCs w:val="16"/>
              </w:rPr>
              <w:t>Close monitoring of target students at syndicate meetings</w:t>
            </w:r>
          </w:p>
          <w:p w14:paraId="7E73AEE9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Moderation of running records to ensure consistency</w:t>
            </w:r>
          </w:p>
          <w:p w14:paraId="370A165C" w14:textId="77777777" w:rsidR="00725D6D" w:rsidRDefault="00725D6D" w:rsidP="00725D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EB2381D" w14:textId="77777777" w:rsidR="00725D6D" w:rsidRPr="00D1097C" w:rsidRDefault="00725D6D" w:rsidP="00725D6D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B6359A" w14:paraId="0362BAB3" w14:textId="77777777" w:rsidTr="00A77548">
        <w:tc>
          <w:tcPr>
            <w:tcW w:w="7933" w:type="dxa"/>
            <w:gridSpan w:val="5"/>
            <w:tcBorders>
              <w:top w:val="nil"/>
            </w:tcBorders>
          </w:tcPr>
          <w:p w14:paraId="4870188C" w14:textId="77777777" w:rsidR="00B6359A" w:rsidRPr="0019512B" w:rsidRDefault="00B6359A" w:rsidP="00A77548">
            <w:pPr>
              <w:jc w:val="center"/>
              <w:rPr>
                <w:b/>
              </w:rPr>
            </w:pPr>
            <w:r w:rsidRPr="0019512B">
              <w:rPr>
                <w:b/>
              </w:rPr>
              <w:t>Key Outcomes</w:t>
            </w:r>
          </w:p>
        </w:tc>
        <w:tc>
          <w:tcPr>
            <w:tcW w:w="8080" w:type="dxa"/>
            <w:gridSpan w:val="2"/>
          </w:tcPr>
          <w:p w14:paraId="0F6A7DA4" w14:textId="7FE3C44D" w:rsidR="00B6359A" w:rsidRDefault="00D503E0" w:rsidP="00A77548">
            <w:pPr>
              <w:jc w:val="center"/>
            </w:pPr>
            <w:r>
              <w:rPr>
                <w:b/>
              </w:rPr>
              <w:t>2018</w:t>
            </w:r>
            <w:r w:rsidR="00B6359A" w:rsidRPr="00A1422A">
              <w:rPr>
                <w:b/>
              </w:rPr>
              <w:t xml:space="preserve"> Planned actions</w:t>
            </w:r>
            <w:r w:rsidR="00B6359A" w:rsidRPr="007B2AAE">
              <w:rPr>
                <w:sz w:val="20"/>
                <w:szCs w:val="20"/>
              </w:rPr>
              <w:t>:</w:t>
            </w:r>
          </w:p>
        </w:tc>
      </w:tr>
      <w:tr w:rsidR="00D503E0" w14:paraId="660797AF" w14:textId="77777777" w:rsidTr="00D503E0">
        <w:trPr>
          <w:trHeight w:val="184"/>
        </w:trPr>
        <w:tc>
          <w:tcPr>
            <w:tcW w:w="7933" w:type="dxa"/>
            <w:gridSpan w:val="5"/>
            <w:tcBorders>
              <w:bottom w:val="single" w:sz="2" w:space="0" w:color="auto"/>
            </w:tcBorders>
          </w:tcPr>
          <w:p w14:paraId="71A317C1" w14:textId="77777777" w:rsidR="00D503E0" w:rsidRDefault="009821C1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75% of students ‘At’ and ‘Above’ in reading</w:t>
            </w:r>
          </w:p>
          <w:p w14:paraId="18D3315D" w14:textId="04532C75" w:rsidR="00715BDB" w:rsidRDefault="00715BDB" w:rsidP="00715BD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Positive sh</w:t>
            </w:r>
            <w:r w:rsidR="00096316">
              <w:rPr>
                <w:rFonts w:ascii="Arial Narrow" w:hAnsi="Arial Narrow"/>
                <w:sz w:val="16"/>
                <w:szCs w:val="16"/>
              </w:rPr>
              <w:t>ift of st</w:t>
            </w:r>
            <w:r w:rsidR="00BF670C">
              <w:rPr>
                <w:rFonts w:ascii="Arial Narrow" w:hAnsi="Arial Narrow"/>
                <w:sz w:val="16"/>
                <w:szCs w:val="16"/>
              </w:rPr>
              <w:t>udent achievement seen, with 110 students making a shift in OTJ’s</w:t>
            </w:r>
          </w:p>
          <w:p w14:paraId="79198623" w14:textId="3BAEB2CC" w:rsidR="00715BDB" w:rsidRPr="000E1121" w:rsidRDefault="00BF670C" w:rsidP="0072212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</w:t>
            </w:r>
            <w:r w:rsidR="00715BDB" w:rsidRPr="000E1121">
              <w:rPr>
                <w:rFonts w:ascii="Arial Narrow" w:hAnsi="Arial Narrow"/>
                <w:sz w:val="16"/>
                <w:szCs w:val="16"/>
              </w:rPr>
              <w:t xml:space="preserve"> students – </w:t>
            </w:r>
            <w:r w:rsidR="00715BDB">
              <w:rPr>
                <w:rFonts w:ascii="Arial Narrow" w:hAnsi="Arial Narrow"/>
                <w:sz w:val="16"/>
                <w:szCs w:val="16"/>
              </w:rPr>
              <w:t>moved one</w:t>
            </w:r>
            <w:r w:rsidR="00715BDB" w:rsidRPr="000E1121">
              <w:rPr>
                <w:rFonts w:ascii="Arial Narrow" w:hAnsi="Arial Narrow"/>
                <w:sz w:val="16"/>
                <w:szCs w:val="16"/>
              </w:rPr>
              <w:t xml:space="preserve"> level in National Standards from ‘below’ standard to ‘at’ standard</w:t>
            </w:r>
          </w:p>
          <w:p w14:paraId="633BE63F" w14:textId="31BD37EB" w:rsidR="00715BDB" w:rsidRPr="000E1121" w:rsidRDefault="00BF670C" w:rsidP="0072212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</w:t>
            </w:r>
            <w:r w:rsidR="00715BDB" w:rsidRPr="000E1121">
              <w:rPr>
                <w:rFonts w:ascii="Arial Narrow" w:hAnsi="Arial Narrow"/>
                <w:sz w:val="16"/>
                <w:szCs w:val="16"/>
              </w:rPr>
              <w:t xml:space="preserve"> students – ‘at’ standard to ‘above’ standard</w:t>
            </w:r>
          </w:p>
          <w:p w14:paraId="0BFCF0B5" w14:textId="43171248" w:rsidR="00715BDB" w:rsidRDefault="00BF670C" w:rsidP="0072212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="00715BDB" w:rsidRPr="000E1121">
              <w:rPr>
                <w:rFonts w:ascii="Arial Narrow" w:hAnsi="Arial Narrow"/>
                <w:sz w:val="16"/>
                <w:szCs w:val="16"/>
              </w:rPr>
              <w:t xml:space="preserve"> students – ‘well below’ to ‘below’ standard</w:t>
            </w:r>
          </w:p>
          <w:p w14:paraId="67251AD0" w14:textId="0B3D711D" w:rsidR="00BF670C" w:rsidRDefault="00BF670C" w:rsidP="0072212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student – ‘below’ to ‘above’</w:t>
            </w:r>
          </w:p>
          <w:p w14:paraId="4F292B85" w14:textId="7A71F532" w:rsidR="00BF670C" w:rsidRDefault="00BF670C" w:rsidP="0072212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students – ‘well below to ‘at’</w:t>
            </w:r>
          </w:p>
          <w:p w14:paraId="14210820" w14:textId="60415FDA" w:rsidR="00715BDB" w:rsidRDefault="00715BDB" w:rsidP="00715BD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shifts can be interpreted to the strengthening of teacher clarity and knowledge building of indic</w:t>
            </w:r>
            <w:r w:rsidR="00BF670C">
              <w:rPr>
                <w:rFonts w:ascii="Arial Narrow" w:hAnsi="Arial Narrow"/>
                <w:sz w:val="16"/>
                <w:szCs w:val="16"/>
              </w:rPr>
              <w:t>ators of progress and expectations</w:t>
            </w:r>
          </w:p>
          <w:p w14:paraId="524161A1" w14:textId="6D73C832" w:rsidR="00715BDB" w:rsidRDefault="00715BDB" w:rsidP="00715BD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Of the children who are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 w:rsidR="00801985">
              <w:rPr>
                <w:rFonts w:ascii="Arial Narrow" w:hAnsi="Arial Narrow"/>
                <w:sz w:val="16"/>
                <w:szCs w:val="16"/>
              </w:rPr>
              <w:t xml:space="preserve"> 9 are ELL, 6</w:t>
            </w:r>
            <w:r>
              <w:rPr>
                <w:rFonts w:ascii="Arial Narrow" w:hAnsi="Arial Narrow"/>
                <w:sz w:val="16"/>
                <w:szCs w:val="16"/>
              </w:rPr>
              <w:t xml:space="preserve"> are on our special needs role or receiving outside assistance</w:t>
            </w:r>
          </w:p>
          <w:p w14:paraId="6D7117FA" w14:textId="77777777" w:rsidR="00715BDB" w:rsidRDefault="00715BDB" w:rsidP="00715BD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Our data aligns reading achievement with norms of national achievement.</w:t>
            </w:r>
          </w:p>
          <w:p w14:paraId="71DB20F6" w14:textId="50552E88" w:rsidR="00FC733E" w:rsidRPr="00347983" w:rsidRDefault="00FC733E" w:rsidP="00715BD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comparison with children who have been at the school for at least two years shows a positive shift to the right across all aspects.</w:t>
            </w:r>
          </w:p>
        </w:tc>
        <w:tc>
          <w:tcPr>
            <w:tcW w:w="8080" w:type="dxa"/>
            <w:gridSpan w:val="2"/>
            <w:vMerge w:val="restart"/>
          </w:tcPr>
          <w:p w14:paraId="5FEEA9A5" w14:textId="77777777" w:rsidR="00D503E0" w:rsidRPr="00D503E0" w:rsidRDefault="00D503E0" w:rsidP="00D503E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503E0">
              <w:rPr>
                <w:rFonts w:ascii="Arial Narrow" w:hAnsi="Arial Narrow"/>
                <w:i/>
                <w:sz w:val="16"/>
                <w:szCs w:val="16"/>
              </w:rPr>
              <w:t>Students learn, achieve and progress in the breadth and depth of NZC</w:t>
            </w:r>
          </w:p>
          <w:p w14:paraId="61EEF987" w14:textId="77777777" w:rsidR="00D503E0" w:rsidRPr="00D503E0" w:rsidRDefault="00D503E0" w:rsidP="00D503E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503E0">
              <w:rPr>
                <w:rFonts w:ascii="Arial Narrow" w:hAnsi="Arial Narrow"/>
                <w:i/>
                <w:sz w:val="16"/>
                <w:szCs w:val="16"/>
              </w:rPr>
              <w:t>Students participate and learn in caring, collaborative, inclusive learning communities</w:t>
            </w:r>
          </w:p>
          <w:p w14:paraId="27E7A109" w14:textId="77777777" w:rsidR="00D503E0" w:rsidRDefault="00D503E0" w:rsidP="00D503E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503E0">
              <w:rPr>
                <w:rFonts w:ascii="Arial Narrow" w:hAnsi="Arial Narrow"/>
                <w:i/>
                <w:sz w:val="16"/>
                <w:szCs w:val="16"/>
              </w:rPr>
              <w:t>Students have effective, sufficient and equitable opportunities to learn</w:t>
            </w:r>
          </w:p>
          <w:p w14:paraId="7C19ACCF" w14:textId="298820BB" w:rsidR="00D503E0" w:rsidRDefault="00D503E0" w:rsidP="00D503E0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Student learning is supported and promoted by effective culturally responsive pedagogy</w:t>
            </w:r>
          </w:p>
          <w:p w14:paraId="019F4EA5" w14:textId="77777777" w:rsidR="00AE2BC0" w:rsidRDefault="00AE2BC0" w:rsidP="00AE2BC0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A24F3F">
              <w:rPr>
                <w:rFonts w:ascii="Arial Narrow" w:hAnsi="Arial Narrow"/>
                <w:sz w:val="16"/>
                <w:szCs w:val="16"/>
                <w:u w:val="single"/>
              </w:rPr>
              <w:t>Leadership</w:t>
            </w:r>
          </w:p>
          <w:p w14:paraId="5798CC42" w14:textId="77777777" w:rsidR="00AE2BC0" w:rsidRDefault="00AE2BC0" w:rsidP="00AE2B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Senior leaders:</w:t>
            </w:r>
          </w:p>
          <w:p w14:paraId="1BE0E249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Seek and offer professional development opportunities – needs based</w:t>
            </w:r>
          </w:p>
          <w:p w14:paraId="1D55D573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To promote teacher effectiveness – to identify, promote and build effective practice across school by way of identifying ‘expert’ teachers through observation, leadership capabilities and opportunities, and develop coaching and mentoring roles/programmes</w:t>
            </w:r>
          </w:p>
          <w:p w14:paraId="00EA68D5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Acting as lead teachers - to support teachers/syndicates through modelling, co-teaching, co-planning as required</w:t>
            </w:r>
          </w:p>
          <w:p w14:paraId="3BC474DE" w14:textId="3FB918D8" w:rsidR="00AE2BC0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Track and monitor: </w:t>
            </w:r>
            <w:r w:rsidRPr="00A24F3F">
              <w:rPr>
                <w:rFonts w:ascii="Arial Narrow" w:hAnsi="Arial Narrow"/>
                <w:sz w:val="16"/>
                <w:szCs w:val="16"/>
              </w:rPr>
              <w:t xml:space="preserve">student progress over time; priority students – Maori, Pasifika, Asian </w:t>
            </w:r>
          </w:p>
          <w:p w14:paraId="7AC4390B" w14:textId="77777777" w:rsidR="00AE2BC0" w:rsidRPr="00424124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Identify individual student’s achievement and profile learning needs</w:t>
            </w:r>
          </w:p>
          <w:p w14:paraId="54CD62D7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Promote Ka Hikitia and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Tatai</w:t>
            </w:r>
            <w:r w:rsidRPr="00A24F3F">
              <w:rPr>
                <w:rFonts w:ascii="Arial Narrow" w:hAnsi="Arial Narrow"/>
                <w:sz w:val="16"/>
                <w:szCs w:val="16"/>
              </w:rPr>
              <w:t>ko</w:t>
            </w:r>
            <w:proofErr w:type="spellEnd"/>
            <w:r w:rsidRPr="00A24F3F">
              <w:rPr>
                <w:rFonts w:ascii="Arial Narrow" w:hAnsi="Arial Narrow"/>
                <w:sz w:val="16"/>
                <w:szCs w:val="16"/>
              </w:rPr>
              <w:t xml:space="preserve"> – strategies and cultural competencies </w:t>
            </w:r>
          </w:p>
          <w:p w14:paraId="0183DFA4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Plan and promote moderation practices across and within syndicates </w:t>
            </w:r>
          </w:p>
          <w:p w14:paraId="7D7C6282" w14:textId="25249622" w:rsidR="00AE2BC0" w:rsidRPr="00A24F3F" w:rsidRDefault="00D84A2C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="00AE2BC0" w:rsidRPr="00A24F3F">
              <w:rPr>
                <w:rFonts w:ascii="Arial Narrow" w:hAnsi="Arial Narrow"/>
                <w:sz w:val="16"/>
                <w:szCs w:val="16"/>
              </w:rPr>
              <w:t xml:space="preserve">chool-wide data analysis meetings promoting and building internal evaluation effective practice to adapt teacher practice to the needs of target students/groups </w:t>
            </w:r>
          </w:p>
          <w:p w14:paraId="27DBFF40" w14:textId="07A06E9F" w:rsidR="00AE2BC0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Identify effective practice in reading programmes that promote student achievement in reading that can be transferred to other teaching other learning area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</w:p>
          <w:p w14:paraId="30C07C31" w14:textId="2F3278B6" w:rsidR="00D84A2C" w:rsidRPr="00424124" w:rsidRDefault="00D84A2C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 understanding of Learning Progressions Framework</w:t>
            </w:r>
          </w:p>
          <w:p w14:paraId="3DDC14FD" w14:textId="77777777" w:rsidR="00AE2BC0" w:rsidRDefault="00AE2BC0" w:rsidP="00AE2B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Team leaders:</w:t>
            </w:r>
          </w:p>
          <w:p w14:paraId="3F1E067A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To promote, support and help conduct ‘data analysis meetings’ using effective internal evaluation practice </w:t>
            </w:r>
          </w:p>
          <w:p w14:paraId="7DEB449E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Support teachers to adapt practice, build pedagogical knowledge </w:t>
            </w:r>
          </w:p>
          <w:p w14:paraId="45B45A7C" w14:textId="704A6ED6" w:rsidR="00AE2BC0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To track and monitor student progress – update termly – syndicate targets </w:t>
            </w:r>
          </w:p>
          <w:p w14:paraId="728AE8C6" w14:textId="77924C1D" w:rsidR="00765278" w:rsidRPr="00A24F3F" w:rsidRDefault="00765278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Review programmes in place for those at risk of not achieving </w:t>
            </w:r>
          </w:p>
          <w:p w14:paraId="33000EE7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Offer teacher support and resourcing as required- To support t</w:t>
            </w:r>
            <w:r>
              <w:rPr>
                <w:rFonts w:ascii="Arial Narrow" w:hAnsi="Arial Narrow"/>
                <w:sz w:val="16"/>
                <w:szCs w:val="16"/>
              </w:rPr>
              <w:t xml:space="preserve">eachers/syndicates through </w:t>
            </w:r>
            <w:r w:rsidRPr="00A24F3F">
              <w:rPr>
                <w:rFonts w:ascii="Arial Narrow" w:hAnsi="Arial Narrow"/>
                <w:sz w:val="16"/>
                <w:szCs w:val="16"/>
              </w:rPr>
              <w:t xml:space="preserve">modelling, co-teaching, co-planning,  </w:t>
            </w:r>
          </w:p>
          <w:p w14:paraId="2448952D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Feedback progress/teacher inquiry/monitoring discussions to senior leadership</w:t>
            </w:r>
          </w:p>
          <w:p w14:paraId="0F8FB059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Plan for monitoring and moderating practices in syndicates to build collaborative approach, practice, knowledge and skills in and across syndicates</w:t>
            </w:r>
          </w:p>
          <w:p w14:paraId="6FC09476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Moderation meetings are set termly</w:t>
            </w:r>
          </w:p>
          <w:p w14:paraId="4A0C619C" w14:textId="77777777" w:rsidR="00AE2BC0" w:rsidRPr="00424124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Promote ‘professional learning conversations’ to identify effective practices among teachers to share and learn from colleagues</w:t>
            </w:r>
          </w:p>
          <w:p w14:paraId="5809897E" w14:textId="77777777" w:rsidR="00AE2BC0" w:rsidRPr="00216258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216258">
              <w:rPr>
                <w:rFonts w:ascii="Arial Narrow" w:hAnsi="Arial Narrow"/>
                <w:sz w:val="16"/>
                <w:szCs w:val="16"/>
              </w:rPr>
              <w:t>Build collaborative practice in and across syndicates</w:t>
            </w:r>
          </w:p>
          <w:p w14:paraId="00EC8F3A" w14:textId="77777777" w:rsidR="00AE2BC0" w:rsidRPr="00216258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216258">
              <w:rPr>
                <w:rFonts w:ascii="Arial Narrow" w:hAnsi="Arial Narrow"/>
                <w:sz w:val="16"/>
                <w:szCs w:val="16"/>
              </w:rPr>
              <w:t>Collaborate to plan literacy programmes</w:t>
            </w:r>
          </w:p>
          <w:p w14:paraId="0E3F5F7E" w14:textId="77777777" w:rsidR="00AE2BC0" w:rsidRDefault="00AE2BC0" w:rsidP="00AE2B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English Curriculum Team</w:t>
            </w:r>
          </w:p>
          <w:p w14:paraId="303F19D3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Data interpretation and analysis – school-wide implications</w:t>
            </w:r>
          </w:p>
          <w:p w14:paraId="3185C2FA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Promote approaches for teaching to the needs of Maori and Pasifika students </w:t>
            </w:r>
          </w:p>
          <w:p w14:paraId="7395C75C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Promote </w:t>
            </w:r>
            <w:r>
              <w:rPr>
                <w:rFonts w:ascii="Arial Narrow" w:hAnsi="Arial Narrow"/>
                <w:sz w:val="16"/>
                <w:szCs w:val="16"/>
              </w:rPr>
              <w:t xml:space="preserve">effective literacy practice as outlined in LBS English Guidelines </w:t>
            </w:r>
          </w:p>
          <w:p w14:paraId="540E0CC1" w14:textId="77777777" w:rsidR="00AE2BC0" w:rsidRPr="007F04D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Promote moderation and offer PD in suppor</w:t>
            </w:r>
            <w:r>
              <w:rPr>
                <w:rFonts w:ascii="Arial Narrow" w:hAnsi="Arial Narrow"/>
                <w:sz w:val="16"/>
                <w:szCs w:val="16"/>
              </w:rPr>
              <w:t>t</w:t>
            </w:r>
          </w:p>
          <w:p w14:paraId="3A0C3D87" w14:textId="77777777" w:rsidR="00AE2BC0" w:rsidRDefault="00AE2BC0" w:rsidP="00AE2B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School Wide </w:t>
            </w:r>
          </w:p>
          <w:p w14:paraId="02A12FBA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Staff PD meeting</w:t>
            </w:r>
            <w:r>
              <w:rPr>
                <w:rFonts w:ascii="Arial Narrow" w:hAnsi="Arial Narrow"/>
                <w:sz w:val="16"/>
                <w:szCs w:val="16"/>
              </w:rPr>
              <w:t xml:space="preserve"> (within and across syndicates)</w:t>
            </w:r>
            <w:r w:rsidRPr="00A24F3F">
              <w:rPr>
                <w:rFonts w:ascii="Arial Narrow" w:hAnsi="Arial Narrow"/>
                <w:sz w:val="16"/>
                <w:szCs w:val="16"/>
              </w:rPr>
              <w:t xml:space="preserve"> – building teacher knowledge and effective teaching of Reading</w:t>
            </w:r>
          </w:p>
          <w:p w14:paraId="7CB09136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Focus on target students – collaborate to identify and discuss designing programmes to support student progress and achievement</w:t>
            </w:r>
          </w:p>
          <w:p w14:paraId="1CBFCFFD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Professional development in Tataiako and Pasifika Education Plan for teaching to the needs of Maori and Pasifika students</w:t>
            </w:r>
          </w:p>
          <w:p w14:paraId="21D419A3" w14:textId="77777777" w:rsidR="00AE2BC0" w:rsidRPr="00E81D0B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Collaborate as professional learning communities promoting critical conversations to strengthen communities of practice</w:t>
            </w:r>
          </w:p>
          <w:p w14:paraId="60E8383D" w14:textId="77777777" w:rsidR="00AE2BC0" w:rsidRPr="00E81D0B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E81D0B">
              <w:rPr>
                <w:rFonts w:ascii="Arial Narrow" w:hAnsi="Arial Narrow"/>
                <w:sz w:val="16"/>
                <w:szCs w:val="16"/>
              </w:rPr>
              <w:t xml:space="preserve">Share, feedback and build collective teacher efficacy </w:t>
            </w:r>
          </w:p>
          <w:p w14:paraId="47C25493" w14:textId="77777777" w:rsidR="00AE2BC0" w:rsidRDefault="00AE2BC0" w:rsidP="00AE2B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Syndicate Promoting PLC’s</w:t>
            </w:r>
          </w:p>
          <w:p w14:paraId="05337222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Teachers/syndicates identify implications at syndicate level</w:t>
            </w:r>
          </w:p>
          <w:p w14:paraId="21AE36F4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Keep updated monitoring and tracking system of target students</w:t>
            </w:r>
            <w:r>
              <w:rPr>
                <w:rFonts w:ascii="Arial Narrow" w:hAnsi="Arial Narrow"/>
                <w:sz w:val="16"/>
                <w:szCs w:val="16"/>
              </w:rPr>
              <w:t xml:space="preserve"> in syndicates</w:t>
            </w:r>
          </w:p>
          <w:p w14:paraId="337EF5C0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Design teaching programme/strategies and approaches to support target students</w:t>
            </w:r>
          </w:p>
          <w:p w14:paraId="28A688B0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Record teacher actions in response to meeting needs of students through internal evaluation </w:t>
            </w:r>
          </w:p>
          <w:p w14:paraId="17D69BC9" w14:textId="77777777" w:rsidR="00AE2BC0" w:rsidRPr="00A24F3F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Build, share and promote strategies to support Maori and Pasifika students</w:t>
            </w:r>
          </w:p>
          <w:p w14:paraId="1F232B50" w14:textId="77777777" w:rsidR="00AE2BC0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Share adaptive pract</w:t>
            </w:r>
            <w:r>
              <w:rPr>
                <w:rFonts w:ascii="Arial Narrow" w:hAnsi="Arial Narrow"/>
                <w:sz w:val="16"/>
                <w:szCs w:val="16"/>
              </w:rPr>
              <w:t>ice in response to student needs</w:t>
            </w:r>
          </w:p>
          <w:p w14:paraId="234165DE" w14:textId="77777777" w:rsidR="00AE2BC0" w:rsidRPr="00D15E55" w:rsidRDefault="00AE2BC0" w:rsidP="00AE2BC0">
            <w:pPr>
              <w:rPr>
                <w:rFonts w:ascii="Arial Narrow" w:hAnsi="Arial Narrow"/>
                <w:sz w:val="16"/>
                <w:szCs w:val="16"/>
              </w:rPr>
            </w:pPr>
            <w:r w:rsidRPr="00D15E55">
              <w:rPr>
                <w:rFonts w:ascii="Arial Narrow" w:hAnsi="Arial Narrow"/>
                <w:sz w:val="16"/>
                <w:szCs w:val="16"/>
              </w:rPr>
              <w:t xml:space="preserve">Teachers: </w:t>
            </w:r>
          </w:p>
          <w:p w14:paraId="1EEDCC45" w14:textId="77777777" w:rsidR="00AE2BC0" w:rsidRPr="00D15E55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D15E55">
              <w:rPr>
                <w:rFonts w:ascii="Arial Narrow" w:hAnsi="Arial Narrow"/>
                <w:sz w:val="16"/>
                <w:szCs w:val="16"/>
              </w:rPr>
              <w:t>Assessment for Learning practice – gather and use data to inform targeted teaching and learning programmes to cater to student needs</w:t>
            </w:r>
          </w:p>
          <w:p w14:paraId="23C225A5" w14:textId="77777777" w:rsidR="00AE2BC0" w:rsidRPr="00D15E55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D15E55">
              <w:rPr>
                <w:rFonts w:ascii="Arial Narrow" w:hAnsi="Arial Narrow"/>
                <w:sz w:val="16"/>
                <w:szCs w:val="16"/>
              </w:rPr>
              <w:t>Profile students’ learning</w:t>
            </w:r>
          </w:p>
          <w:p w14:paraId="6A2AF5B8" w14:textId="725173E7" w:rsidR="00AE2BC0" w:rsidRPr="00D15E55" w:rsidRDefault="00AE2BC0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D15E55">
              <w:rPr>
                <w:rFonts w:ascii="Arial Narrow" w:hAnsi="Arial Narrow"/>
                <w:sz w:val="16"/>
                <w:szCs w:val="16"/>
              </w:rPr>
              <w:t>Set realistic and achievement goals in collab</w:t>
            </w:r>
            <w:r w:rsidR="00D84A2C">
              <w:rPr>
                <w:rFonts w:ascii="Arial Narrow" w:hAnsi="Arial Narrow"/>
                <w:sz w:val="16"/>
                <w:szCs w:val="16"/>
              </w:rPr>
              <w:t>oration with student and whānau</w:t>
            </w:r>
          </w:p>
          <w:p w14:paraId="0D217853" w14:textId="541F248B" w:rsidR="00AE2BC0" w:rsidRPr="00D15E55" w:rsidRDefault="00D84A2C" w:rsidP="00AE2BC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Practice Teaching as Inquiry </w:t>
            </w:r>
          </w:p>
          <w:p w14:paraId="665C6519" w14:textId="5811D1E1" w:rsidR="00AE2BC0" w:rsidRPr="00D503E0" w:rsidRDefault="00AE2BC0" w:rsidP="00AE2BC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15E55">
              <w:rPr>
                <w:rFonts w:ascii="Arial Narrow" w:hAnsi="Arial Narrow"/>
                <w:sz w:val="16"/>
                <w:szCs w:val="16"/>
              </w:rPr>
              <w:t>Monitor and track student’s learning according to school expectations</w:t>
            </w:r>
          </w:p>
          <w:p w14:paraId="3AB2522F" w14:textId="4A3F2E8B" w:rsidR="00D503E0" w:rsidRPr="00D503E0" w:rsidRDefault="00D503E0" w:rsidP="00D503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359A" w14:paraId="464227DB" w14:textId="77777777" w:rsidTr="00A77548">
        <w:trPr>
          <w:trHeight w:val="105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894A" w14:textId="2DBA23EA" w:rsidR="00801985" w:rsidRDefault="00B6359A" w:rsidP="00801985">
            <w:pPr>
              <w:rPr>
                <w:rFonts w:ascii="Arial Narrow" w:hAnsi="Arial Narrow"/>
                <w:sz w:val="16"/>
                <w:szCs w:val="16"/>
              </w:rPr>
            </w:pPr>
            <w:r w:rsidRPr="00347983">
              <w:rPr>
                <w:b/>
                <w:sz w:val="16"/>
                <w:szCs w:val="16"/>
              </w:rPr>
              <w:t>Gender</w:t>
            </w:r>
            <w:r>
              <w:rPr>
                <w:sz w:val="16"/>
                <w:szCs w:val="16"/>
              </w:rPr>
              <w:t xml:space="preserve">: </w:t>
            </w:r>
            <w:r w:rsidR="00801985">
              <w:rPr>
                <w:sz w:val="16"/>
                <w:szCs w:val="16"/>
              </w:rPr>
              <w:t xml:space="preserve"> Male and female closely aligned. 73% </w:t>
            </w:r>
            <w:r w:rsidR="00801985">
              <w:rPr>
                <w:rFonts w:ascii="Arial Narrow" w:hAnsi="Arial Narrow"/>
                <w:sz w:val="16"/>
                <w:szCs w:val="16"/>
              </w:rPr>
              <w:t>M</w:t>
            </w:r>
            <w:r w:rsidR="00801985" w:rsidRPr="004A1C98">
              <w:rPr>
                <w:rFonts w:ascii="Arial Narrow" w:hAnsi="Arial Narrow"/>
                <w:sz w:val="16"/>
                <w:szCs w:val="16"/>
              </w:rPr>
              <w:t>ales</w:t>
            </w:r>
            <w:r w:rsidR="00801985">
              <w:rPr>
                <w:rFonts w:ascii="Arial Narrow" w:hAnsi="Arial Narrow"/>
                <w:sz w:val="16"/>
                <w:szCs w:val="16"/>
              </w:rPr>
              <w:t xml:space="preserve"> ‘at’ and ‘above’ marks a decline in those ‘above’ from 2015 to 2017.  </w:t>
            </w:r>
          </w:p>
          <w:p w14:paraId="36C1A35E" w14:textId="50503E1F" w:rsidR="00801985" w:rsidRDefault="00801985" w:rsidP="008019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Boys tracking </w:t>
            </w:r>
            <w:r w:rsidR="00722127">
              <w:rPr>
                <w:rFonts w:ascii="Arial Narrow" w:hAnsi="Arial Narrow"/>
                <w:sz w:val="16"/>
                <w:szCs w:val="16"/>
              </w:rPr>
              <w:t>along NS aggregate for 2016</w:t>
            </w:r>
            <w:r>
              <w:rPr>
                <w:rFonts w:ascii="Arial Narrow" w:hAnsi="Arial Narrow"/>
                <w:sz w:val="16"/>
                <w:szCs w:val="16"/>
              </w:rPr>
              <w:t xml:space="preserve"> ‘at’ and ‘above’ </w:t>
            </w:r>
          </w:p>
          <w:p w14:paraId="7DD7845A" w14:textId="3FCFF440" w:rsidR="00722127" w:rsidRDefault="00722127" w:rsidP="007221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3% 2017</w:t>
            </w:r>
          </w:p>
          <w:p w14:paraId="3DA51711" w14:textId="71AFBC4B" w:rsidR="00801985" w:rsidRDefault="00801985" w:rsidP="008019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- 3% 2016 (new students)</w:t>
            </w:r>
          </w:p>
          <w:p w14:paraId="0172B51B" w14:textId="337E7C73" w:rsidR="00801985" w:rsidRDefault="00801985" w:rsidP="008019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- 1% 2015</w:t>
            </w:r>
          </w:p>
          <w:p w14:paraId="289A7CB1" w14:textId="77777777" w:rsidR="00801985" w:rsidRDefault="00801985" w:rsidP="008019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-  4% 2014</w:t>
            </w:r>
          </w:p>
          <w:p w14:paraId="49AE4866" w14:textId="54371AC9" w:rsidR="00801985" w:rsidRDefault="00722127" w:rsidP="008019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</w:t>
            </w:r>
            <w:r w:rsidR="00801985">
              <w:rPr>
                <w:rFonts w:ascii="Arial Narrow" w:hAnsi="Arial Narrow"/>
                <w:sz w:val="16"/>
                <w:szCs w:val="16"/>
              </w:rPr>
              <w:t>% fem</w:t>
            </w:r>
            <w:r>
              <w:rPr>
                <w:rFonts w:ascii="Arial Narrow" w:hAnsi="Arial Narrow"/>
                <w:sz w:val="16"/>
                <w:szCs w:val="16"/>
              </w:rPr>
              <w:t>ales ‘at’ and ‘above’ which is 2% lower than 2016</w:t>
            </w:r>
          </w:p>
          <w:p w14:paraId="3E1C5BF1" w14:textId="6EB16A79" w:rsidR="00801985" w:rsidRDefault="00801985" w:rsidP="008019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Girls trac</w:t>
            </w:r>
            <w:r w:rsidR="00722127">
              <w:rPr>
                <w:rFonts w:ascii="Arial Narrow" w:hAnsi="Arial Narrow"/>
                <w:sz w:val="16"/>
                <w:szCs w:val="16"/>
              </w:rPr>
              <w:t>king below NS aggregate for 2016 ‘at’ and ‘above’ (by 5%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1033FC39" w14:textId="594AB439" w:rsidR="00722127" w:rsidRDefault="00722127" w:rsidP="007221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- 5% 2017 mostly ELL</w:t>
            </w:r>
          </w:p>
          <w:p w14:paraId="6BF6E04E" w14:textId="21F0E698" w:rsidR="00722127" w:rsidRDefault="00722127" w:rsidP="008019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–4% 2016</w:t>
            </w:r>
          </w:p>
          <w:p w14:paraId="31CB20AC" w14:textId="426D1663" w:rsidR="00722127" w:rsidRDefault="00722127" w:rsidP="0080198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0% 2015</w:t>
            </w:r>
          </w:p>
          <w:p w14:paraId="0FD6C055" w14:textId="0689B65E" w:rsidR="00B6359A" w:rsidRPr="00347983" w:rsidRDefault="00B6359A" w:rsidP="00A7754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374A" w14:textId="77777777" w:rsidR="00FC733E" w:rsidRDefault="00B6359A" w:rsidP="00405F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Māori</w:t>
            </w:r>
            <w:r w:rsidR="00725D6D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="00405F91">
              <w:rPr>
                <w:rFonts w:ascii="Arial Narrow" w:hAnsi="Arial Narrow"/>
                <w:sz w:val="16"/>
                <w:szCs w:val="16"/>
              </w:rPr>
              <w:t>(69</w:t>
            </w:r>
            <w:r w:rsidR="00405F91" w:rsidRPr="00347983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7B119BF5" w14:textId="301C10E2" w:rsidR="00405F91" w:rsidRPr="00347983" w:rsidRDefault="00405F91" w:rsidP="00405F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506108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% at and above</w:t>
            </w:r>
          </w:p>
          <w:p w14:paraId="6D98F725" w14:textId="790AA058" w:rsidR="00405F91" w:rsidRDefault="00405F91" w:rsidP="00405F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Tracking in alignment with whole school achievement</w:t>
            </w:r>
          </w:p>
          <w:p w14:paraId="27B64BAD" w14:textId="27D7AB95" w:rsidR="006B1BFB" w:rsidRDefault="006B1BFB" w:rsidP="00405F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All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5/6 tracking at and above</w:t>
            </w:r>
          </w:p>
          <w:p w14:paraId="4B8EAD41" w14:textId="77777777" w:rsidR="00191964" w:rsidRDefault="00405F91" w:rsidP="00405F91">
            <w:pPr>
              <w:rPr>
                <w:rFonts w:ascii="Arial Narrow" w:hAnsi="Arial Narrow"/>
                <w:sz w:val="16"/>
                <w:szCs w:val="16"/>
                <w:lang w:val="mi-NZ"/>
              </w:rPr>
            </w:pPr>
            <w:r>
              <w:rPr>
                <w:rFonts w:ascii="Arial Narrow" w:hAnsi="Arial Narrow"/>
                <w:sz w:val="16"/>
                <w:szCs w:val="16"/>
                <w:lang w:val="mi-NZ"/>
              </w:rPr>
              <w:t>Male wb</w:t>
            </w:r>
            <w:r>
              <w:rPr>
                <w:rFonts w:ascii="Arial Narrow" w:hAnsi="Arial Narrow"/>
                <w:sz w:val="16"/>
                <w:szCs w:val="16"/>
              </w:rPr>
              <w:t xml:space="preserve"> 3% (new student)</w:t>
            </w:r>
            <w:r w:rsidR="00975101">
              <w:rPr>
                <w:rFonts w:ascii="Arial Narrow" w:hAnsi="Arial Narrow"/>
                <w:sz w:val="16"/>
                <w:szCs w:val="16"/>
                <w:lang w:val="mi-NZ"/>
              </w:rPr>
              <w:t xml:space="preserve"> F</w:t>
            </w:r>
            <w:r>
              <w:rPr>
                <w:rFonts w:ascii="Arial Narrow" w:hAnsi="Arial Narrow"/>
                <w:sz w:val="16"/>
                <w:szCs w:val="16"/>
                <w:lang w:val="mi-NZ"/>
              </w:rPr>
              <w:t xml:space="preserve">emale </w:t>
            </w:r>
            <w:r w:rsidR="00A919FF">
              <w:rPr>
                <w:rFonts w:ascii="Arial Narrow" w:hAnsi="Arial Narrow"/>
                <w:sz w:val="16"/>
                <w:szCs w:val="16"/>
                <w:lang w:val="mi-NZ"/>
              </w:rPr>
              <w:t>wb</w:t>
            </w:r>
            <w:r w:rsidR="006B1BFB">
              <w:rPr>
                <w:rFonts w:ascii="Arial Narrow" w:hAnsi="Arial Narrow"/>
                <w:sz w:val="16"/>
                <w:szCs w:val="16"/>
                <w:lang w:val="mi-NZ"/>
              </w:rPr>
              <w:t xml:space="preserve"> 0</w:t>
            </w:r>
            <w:r>
              <w:rPr>
                <w:rFonts w:ascii="Arial Narrow" w:hAnsi="Arial Narrow"/>
                <w:sz w:val="16"/>
                <w:szCs w:val="16"/>
                <w:lang w:val="mi-NZ"/>
              </w:rPr>
              <w:t xml:space="preserve">% </w:t>
            </w:r>
          </w:p>
          <w:p w14:paraId="66577D87" w14:textId="3BC99F1D" w:rsidR="00405F91" w:rsidRPr="00975101" w:rsidRDefault="00DD0A39" w:rsidP="00405F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mi-NZ"/>
              </w:rPr>
              <w:t>At and A</w:t>
            </w:r>
            <w:r w:rsidR="00405F91">
              <w:rPr>
                <w:rFonts w:ascii="Arial Narrow" w:hAnsi="Arial Narrow"/>
                <w:sz w:val="16"/>
                <w:szCs w:val="16"/>
                <w:lang w:val="mi-NZ"/>
              </w:rPr>
              <w:t>b</w:t>
            </w:r>
            <w:r w:rsidR="00A462AD">
              <w:rPr>
                <w:rFonts w:ascii="Arial Narrow" w:hAnsi="Arial Narrow"/>
                <w:sz w:val="16"/>
                <w:szCs w:val="16"/>
                <w:lang w:val="mi-NZ"/>
              </w:rPr>
              <w:t xml:space="preserve"> </w:t>
            </w:r>
            <w:r w:rsidR="00405F91">
              <w:rPr>
                <w:rFonts w:ascii="Arial Narrow" w:hAnsi="Arial Narrow"/>
                <w:sz w:val="16"/>
                <w:szCs w:val="16"/>
                <w:lang w:val="mi-NZ"/>
              </w:rPr>
              <w:t>are spread across year groups</w:t>
            </w:r>
          </w:p>
          <w:p w14:paraId="4577A43F" w14:textId="39A2BA33" w:rsidR="00405F91" w:rsidRDefault="00A462AD" w:rsidP="00405F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</w:t>
            </w:r>
            <w:r w:rsidR="00405F91">
              <w:rPr>
                <w:rFonts w:ascii="Arial Narrow" w:hAnsi="Arial Narrow"/>
                <w:sz w:val="16"/>
                <w:szCs w:val="16"/>
              </w:rPr>
              <w:t xml:space="preserve">% of those b </w:t>
            </w:r>
            <w:proofErr w:type="gramStart"/>
            <w:r w:rsidR="00405F91">
              <w:rPr>
                <w:rFonts w:ascii="Arial Narrow" w:hAnsi="Arial Narrow"/>
                <w:sz w:val="16"/>
                <w:szCs w:val="16"/>
              </w:rPr>
              <w:t>are</w:t>
            </w:r>
            <w:proofErr w:type="gramEnd"/>
            <w:r w:rsidR="00405F9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05F91"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 w:rsidR="00405F91">
              <w:rPr>
                <w:rFonts w:ascii="Arial Narrow" w:hAnsi="Arial Narrow"/>
                <w:sz w:val="16"/>
                <w:szCs w:val="16"/>
              </w:rPr>
              <w:t xml:space="preserve"> 1-2.</w:t>
            </w:r>
          </w:p>
          <w:p w14:paraId="7DC1A8D4" w14:textId="329F1484" w:rsidR="00405F91" w:rsidRDefault="00405F91" w:rsidP="00405F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Similar</w:t>
            </w:r>
            <w:r w:rsidRPr="00347983">
              <w:rPr>
                <w:rFonts w:ascii="Arial Narrow" w:hAnsi="Arial Narrow"/>
                <w:sz w:val="16"/>
                <w:szCs w:val="16"/>
              </w:rPr>
              <w:t xml:space="preserve"> % of </w:t>
            </w:r>
            <w:r>
              <w:rPr>
                <w:rFonts w:ascii="Arial Narrow" w:hAnsi="Arial Narrow"/>
                <w:sz w:val="16"/>
                <w:szCs w:val="16"/>
              </w:rPr>
              <w:t>Māori</w:t>
            </w:r>
            <w:r w:rsidRPr="00347983">
              <w:rPr>
                <w:rFonts w:ascii="Arial Narrow" w:hAnsi="Arial Narrow"/>
                <w:sz w:val="16"/>
                <w:szCs w:val="16"/>
              </w:rPr>
              <w:t xml:space="preserve"> represented in underachievement </w:t>
            </w:r>
            <w:r>
              <w:rPr>
                <w:rFonts w:ascii="Arial Narrow" w:hAnsi="Arial Narrow"/>
                <w:sz w:val="16"/>
                <w:szCs w:val="16"/>
              </w:rPr>
              <w:t xml:space="preserve">as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% </w:t>
            </w:r>
            <w:r w:rsidRPr="0034798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NZ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European</w:t>
            </w:r>
          </w:p>
          <w:p w14:paraId="01E36CA4" w14:textId="5BCCC0C1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1.4% 2017 (new student)</w:t>
            </w:r>
          </w:p>
          <w:p w14:paraId="69D5D715" w14:textId="6BDC6A35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WB- 1.6% 2016 (new student)</w:t>
            </w:r>
          </w:p>
          <w:p w14:paraId="4BA92196" w14:textId="77777777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0% 2015</w:t>
            </w:r>
          </w:p>
          <w:p w14:paraId="327A52FB" w14:textId="590B88BA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3% 2014</w:t>
            </w:r>
          </w:p>
          <w:p w14:paraId="2A8919FE" w14:textId="6EC156A5" w:rsidR="00FC733E" w:rsidRPr="00D7487D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24.6% 2017</w:t>
            </w:r>
          </w:p>
          <w:p w14:paraId="19CE38B5" w14:textId="77777777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18.8% 2016</w:t>
            </w:r>
          </w:p>
          <w:p w14:paraId="17624336" w14:textId="77777777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17% 2015</w:t>
            </w:r>
          </w:p>
          <w:p w14:paraId="1BE2E0C6" w14:textId="2FB91EB9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19% 2014</w:t>
            </w:r>
          </w:p>
          <w:p w14:paraId="44345961" w14:textId="40CA0815" w:rsidR="00B6359A" w:rsidRPr="00347983" w:rsidRDefault="00B6359A" w:rsidP="00A7754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6652" w14:textId="77777777" w:rsidR="00FC733E" w:rsidRDefault="00B6359A" w:rsidP="00FC733E">
            <w:pPr>
              <w:rPr>
                <w:rFonts w:ascii="Arial Narrow" w:hAnsi="Arial Narrow"/>
                <w:sz w:val="16"/>
                <w:szCs w:val="16"/>
              </w:rPr>
            </w:pPr>
            <w:r w:rsidRPr="00347983">
              <w:rPr>
                <w:b/>
                <w:sz w:val="16"/>
                <w:szCs w:val="16"/>
              </w:rPr>
              <w:t>Pasifika</w:t>
            </w:r>
            <w:r w:rsidRPr="00347983">
              <w:rPr>
                <w:sz w:val="16"/>
                <w:szCs w:val="16"/>
              </w:rPr>
              <w:t xml:space="preserve">: </w:t>
            </w:r>
            <w:r w:rsidR="00FC733E">
              <w:rPr>
                <w:sz w:val="16"/>
                <w:szCs w:val="16"/>
              </w:rPr>
              <w:t>(39)</w:t>
            </w:r>
          </w:p>
          <w:p w14:paraId="2001303D" w14:textId="3FC07968" w:rsidR="00FC733E" w:rsidRPr="00E57E59" w:rsidRDefault="00506108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</w:t>
            </w:r>
            <w:r w:rsidR="00FC733E" w:rsidRPr="00E57E59">
              <w:rPr>
                <w:rFonts w:ascii="Arial Narrow" w:hAnsi="Arial Narrow"/>
                <w:sz w:val="16"/>
                <w:szCs w:val="16"/>
              </w:rPr>
              <w:t xml:space="preserve">% </w:t>
            </w:r>
            <w:r w:rsidR="00FC733E">
              <w:rPr>
                <w:rFonts w:ascii="Arial Narrow" w:hAnsi="Arial Narrow"/>
                <w:sz w:val="16"/>
                <w:szCs w:val="16"/>
              </w:rPr>
              <w:t>‘</w:t>
            </w:r>
            <w:r w:rsidR="00FC733E" w:rsidRPr="00E57E59">
              <w:rPr>
                <w:rFonts w:ascii="Arial Narrow" w:hAnsi="Arial Narrow"/>
                <w:sz w:val="16"/>
                <w:szCs w:val="16"/>
              </w:rPr>
              <w:t>at</w:t>
            </w:r>
            <w:r w:rsidR="00FC733E">
              <w:rPr>
                <w:rFonts w:ascii="Arial Narrow" w:hAnsi="Arial Narrow"/>
                <w:sz w:val="16"/>
                <w:szCs w:val="16"/>
              </w:rPr>
              <w:t>’</w:t>
            </w:r>
            <w:r w:rsidR="00FC733E" w:rsidRPr="00E57E59">
              <w:rPr>
                <w:rFonts w:ascii="Arial Narrow" w:hAnsi="Arial Narrow"/>
                <w:sz w:val="16"/>
                <w:szCs w:val="16"/>
              </w:rPr>
              <w:t xml:space="preserve"> and </w:t>
            </w:r>
            <w:r w:rsidR="00FC733E">
              <w:rPr>
                <w:rFonts w:ascii="Arial Narrow" w:hAnsi="Arial Narrow"/>
                <w:sz w:val="16"/>
                <w:szCs w:val="16"/>
              </w:rPr>
              <w:t>‘</w:t>
            </w:r>
            <w:r w:rsidR="00FC733E" w:rsidRPr="00E57E59">
              <w:rPr>
                <w:rFonts w:ascii="Arial Narrow" w:hAnsi="Arial Narrow"/>
                <w:sz w:val="16"/>
                <w:szCs w:val="16"/>
              </w:rPr>
              <w:t>above</w:t>
            </w:r>
            <w:r w:rsidR="00FC733E">
              <w:rPr>
                <w:rFonts w:ascii="Arial Narrow" w:hAnsi="Arial Narrow"/>
                <w:sz w:val="16"/>
                <w:szCs w:val="16"/>
              </w:rPr>
              <w:t>’</w:t>
            </w:r>
            <w:r w:rsidR="00FC733E" w:rsidRPr="00E57E59">
              <w:rPr>
                <w:rFonts w:ascii="Arial Narrow" w:hAnsi="Arial Narrow"/>
                <w:sz w:val="16"/>
                <w:szCs w:val="16"/>
              </w:rPr>
              <w:t xml:space="preserve">, </w:t>
            </w:r>
          </w:p>
          <w:p w14:paraId="68A467B4" w14:textId="77777777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 w:rsidRPr="00E57E59">
              <w:rPr>
                <w:rFonts w:ascii="Arial Narrow" w:hAnsi="Arial Narrow"/>
                <w:sz w:val="16"/>
                <w:szCs w:val="16"/>
              </w:rPr>
              <w:t>Similar % Pasifika represented in underachievement as whole school %</w:t>
            </w:r>
          </w:p>
          <w:p w14:paraId="470A2C0F" w14:textId="27082557" w:rsidR="00FC733E" w:rsidRDefault="00D808D7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Males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0%</w:t>
            </w:r>
          </w:p>
          <w:p w14:paraId="7E8D502C" w14:textId="015E35C1" w:rsidR="00D808D7" w:rsidRDefault="00D808D7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Females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’ 1</w:t>
            </w:r>
            <w:r w:rsidR="00A919FF">
              <w:rPr>
                <w:rFonts w:ascii="Arial Narrow" w:hAnsi="Arial Narrow"/>
                <w:sz w:val="16"/>
                <w:szCs w:val="16"/>
              </w:rPr>
              <w:t>%</w:t>
            </w:r>
          </w:p>
          <w:p w14:paraId="6C491091" w14:textId="4D002DE0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Pasifika females </w:t>
            </w:r>
            <w:r w:rsidR="00D808D7">
              <w:rPr>
                <w:rFonts w:ascii="Arial Narrow" w:hAnsi="Arial Narrow"/>
                <w:sz w:val="16"/>
                <w:szCs w:val="16"/>
              </w:rPr>
              <w:t xml:space="preserve">have second highest % </w:t>
            </w:r>
            <w:r>
              <w:rPr>
                <w:rFonts w:ascii="Arial Narrow" w:hAnsi="Arial Narrow"/>
                <w:sz w:val="16"/>
                <w:szCs w:val="16"/>
              </w:rPr>
              <w:t xml:space="preserve">‘at’ </w:t>
            </w:r>
            <w:r w:rsidR="00D808D7">
              <w:rPr>
                <w:rFonts w:ascii="Arial Narrow" w:hAnsi="Arial Narrow"/>
                <w:sz w:val="16"/>
                <w:szCs w:val="16"/>
              </w:rPr>
              <w:t>against other ethnicities (52%)</w:t>
            </w:r>
          </w:p>
          <w:p w14:paraId="00CFD6F1" w14:textId="1640D3DB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comparison with NZ Euro higher % ‘at’ but less ’above’.</w:t>
            </w:r>
          </w:p>
          <w:p w14:paraId="500C2883" w14:textId="79AB7654" w:rsidR="00A919FF" w:rsidRDefault="00A919FF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0.5% 2017</w:t>
            </w:r>
          </w:p>
          <w:p w14:paraId="40759924" w14:textId="77777777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WB- 4% 2016</w:t>
            </w:r>
          </w:p>
          <w:p w14:paraId="7A80DFC1" w14:textId="77777777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0% 2015</w:t>
            </w:r>
          </w:p>
          <w:p w14:paraId="3D14E713" w14:textId="41E75FF7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3% 2014</w:t>
            </w:r>
          </w:p>
          <w:p w14:paraId="64594C7D" w14:textId="31A1E1CE" w:rsidR="00A919FF" w:rsidRDefault="00A919FF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23% 2017</w:t>
            </w:r>
          </w:p>
          <w:p w14:paraId="65F19665" w14:textId="77777777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17.8% 2016</w:t>
            </w:r>
          </w:p>
          <w:p w14:paraId="0023A060" w14:textId="77777777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17% 2015</w:t>
            </w:r>
          </w:p>
          <w:p w14:paraId="71CC23C4" w14:textId="77777777" w:rsidR="00FC733E" w:rsidRDefault="00FC733E" w:rsidP="00FC733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19% 2014</w:t>
            </w:r>
          </w:p>
          <w:p w14:paraId="5ECD71FD" w14:textId="52D3E5AE" w:rsidR="00B6359A" w:rsidRDefault="00B6359A" w:rsidP="00725D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9ADBD8" w14:textId="77777777" w:rsidR="00B6359A" w:rsidRPr="00347983" w:rsidRDefault="00B6359A" w:rsidP="00A77548">
            <w:pPr>
              <w:rPr>
                <w:sz w:val="16"/>
                <w:szCs w:val="16"/>
              </w:rPr>
            </w:pPr>
          </w:p>
          <w:p w14:paraId="71F09447" w14:textId="77777777" w:rsidR="00B6359A" w:rsidRPr="00347983" w:rsidRDefault="00B6359A" w:rsidP="00A7754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7073" w14:textId="77777777" w:rsidR="00B6359A" w:rsidRDefault="00B6359A" w:rsidP="00725D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Asian: </w:t>
            </w:r>
            <w:r w:rsidR="00191964" w:rsidRPr="00191964">
              <w:rPr>
                <w:sz w:val="16"/>
                <w:szCs w:val="16"/>
              </w:rPr>
              <w:t>(78)</w:t>
            </w:r>
          </w:p>
          <w:p w14:paraId="62E754DF" w14:textId="01E6AF0F" w:rsidR="00191964" w:rsidRPr="00191964" w:rsidRDefault="00191964" w:rsidP="00725D6D">
            <w:pPr>
              <w:rPr>
                <w:rFonts w:ascii="Arial Narrow" w:hAnsi="Arial Narrow"/>
                <w:sz w:val="16"/>
                <w:szCs w:val="16"/>
              </w:rPr>
            </w:pPr>
            <w:r w:rsidRPr="00191964">
              <w:rPr>
                <w:rFonts w:ascii="Arial Narrow" w:hAnsi="Arial Narrow"/>
                <w:sz w:val="16"/>
                <w:szCs w:val="16"/>
              </w:rPr>
              <w:t>77% ‘at’ and ‘above’</w:t>
            </w:r>
            <w:r w:rsidR="003101FD">
              <w:rPr>
                <w:rFonts w:ascii="Arial Narrow" w:hAnsi="Arial Narrow"/>
                <w:sz w:val="16"/>
                <w:szCs w:val="16"/>
              </w:rPr>
              <w:t xml:space="preserve"> higher than other ethnicities</w:t>
            </w:r>
          </w:p>
          <w:p w14:paraId="54DB43A9" w14:textId="77777777" w:rsidR="00191964" w:rsidRDefault="00191964" w:rsidP="00725D6D">
            <w:pPr>
              <w:rPr>
                <w:sz w:val="16"/>
                <w:szCs w:val="16"/>
              </w:rPr>
            </w:pPr>
            <w:r w:rsidRPr="00191964">
              <w:rPr>
                <w:rFonts w:ascii="Arial Narrow" w:hAnsi="Arial Narrow"/>
                <w:sz w:val="16"/>
                <w:szCs w:val="16"/>
              </w:rPr>
              <w:t>Higher % represented</w:t>
            </w:r>
            <w:r>
              <w:rPr>
                <w:rFonts w:ascii="Arial Narrow" w:hAnsi="Arial Narrow"/>
                <w:sz w:val="16"/>
                <w:szCs w:val="16"/>
              </w:rPr>
              <w:t xml:space="preserve"> in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’ than most other ethnicities. All are ELL</w:t>
            </w:r>
            <w:r>
              <w:rPr>
                <w:sz w:val="16"/>
                <w:szCs w:val="16"/>
              </w:rPr>
              <w:t xml:space="preserve"> </w:t>
            </w:r>
          </w:p>
          <w:p w14:paraId="387E5F85" w14:textId="77777777" w:rsidR="00191964" w:rsidRDefault="003D5B98" w:rsidP="00725D6D">
            <w:pPr>
              <w:rPr>
                <w:rFonts w:ascii="Arial Narrow" w:hAnsi="Arial Narrow"/>
                <w:sz w:val="16"/>
                <w:szCs w:val="16"/>
              </w:rPr>
            </w:pPr>
            <w:r w:rsidRPr="003D5B98">
              <w:rPr>
                <w:rFonts w:ascii="Arial Narrow" w:hAnsi="Arial Narrow"/>
                <w:sz w:val="16"/>
                <w:szCs w:val="16"/>
              </w:rPr>
              <w:t>Less working ‘b’ than any other ethnicity.</w:t>
            </w:r>
          </w:p>
          <w:p w14:paraId="78B29372" w14:textId="154A24D2" w:rsidR="003D5B98" w:rsidRDefault="003D5B98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Males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’ 4% </w:t>
            </w:r>
          </w:p>
          <w:p w14:paraId="5797C62F" w14:textId="1826FD1E" w:rsidR="003D5B98" w:rsidRDefault="003D5B98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Female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’</w:t>
            </w:r>
            <w:r w:rsidR="003101FD">
              <w:rPr>
                <w:rFonts w:ascii="Arial Narrow" w:hAnsi="Arial Narrow"/>
                <w:sz w:val="16"/>
                <w:szCs w:val="16"/>
              </w:rPr>
              <w:t xml:space="preserve"> 10.7%</w:t>
            </w:r>
          </w:p>
          <w:p w14:paraId="2AC930CE" w14:textId="63CCCDC3" w:rsidR="003101FD" w:rsidRDefault="003101F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 comparison with NZ Euro higher % ‘at’ but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less’ab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’</w:t>
            </w:r>
          </w:p>
          <w:p w14:paraId="42FE92F2" w14:textId="754076C3" w:rsidR="003101FD" w:rsidRDefault="003101FD" w:rsidP="00725D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New ELL programme developed to support</w:t>
            </w:r>
          </w:p>
          <w:p w14:paraId="1048BE06" w14:textId="38B059AD" w:rsidR="003101FD" w:rsidRDefault="003101FD" w:rsidP="003101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6.4% 2017</w:t>
            </w:r>
          </w:p>
          <w:p w14:paraId="01E28AA5" w14:textId="7B5F40E0" w:rsidR="003101FD" w:rsidRDefault="003101FD" w:rsidP="003101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8% 2016</w:t>
            </w:r>
          </w:p>
          <w:p w14:paraId="6AED7F01" w14:textId="77777777" w:rsidR="003101FD" w:rsidRDefault="003101FD" w:rsidP="003101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7% 2015</w:t>
            </w:r>
          </w:p>
          <w:p w14:paraId="342E49DE" w14:textId="77777777" w:rsidR="003101FD" w:rsidRDefault="003101FD" w:rsidP="003101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8% 2014</w:t>
            </w:r>
          </w:p>
          <w:p w14:paraId="52259F21" w14:textId="07730D2B" w:rsidR="003101FD" w:rsidRDefault="003101FD" w:rsidP="003101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16.7% 2017</w:t>
            </w:r>
          </w:p>
          <w:p w14:paraId="6ED4A7D5" w14:textId="606D0A00" w:rsidR="003101FD" w:rsidRDefault="003101FD" w:rsidP="003101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22% 2016</w:t>
            </w:r>
          </w:p>
          <w:p w14:paraId="6F377C94" w14:textId="77777777" w:rsidR="003101FD" w:rsidRDefault="003101FD" w:rsidP="003101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18% 2015</w:t>
            </w:r>
          </w:p>
          <w:p w14:paraId="3EB330AD" w14:textId="77777777" w:rsidR="003101FD" w:rsidRDefault="003101FD" w:rsidP="003101F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23% 2014</w:t>
            </w:r>
          </w:p>
          <w:p w14:paraId="234AA682" w14:textId="77777777" w:rsidR="003101FD" w:rsidRDefault="003101FD" w:rsidP="00725D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60F38F1" w14:textId="2B72363F" w:rsidR="003101FD" w:rsidRPr="00347983" w:rsidRDefault="003101FD" w:rsidP="00725D6D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vMerge/>
            <w:tcBorders>
              <w:left w:val="single" w:sz="2" w:space="0" w:color="auto"/>
            </w:tcBorders>
          </w:tcPr>
          <w:p w14:paraId="51084B6B" w14:textId="77777777" w:rsidR="00B6359A" w:rsidRDefault="00B6359A" w:rsidP="00A77548"/>
        </w:tc>
      </w:tr>
    </w:tbl>
    <w:p w14:paraId="72FFCA2E" w14:textId="77777777" w:rsidR="00B6359A" w:rsidRDefault="00B6359A" w:rsidP="00B6359A"/>
    <w:tbl>
      <w:tblPr>
        <w:tblStyle w:val="TableGrid"/>
        <w:tblpPr w:leftFromText="180" w:rightFromText="180" w:vertAnchor="text" w:horzAnchor="margin" w:tblpY="-68"/>
        <w:tblW w:w="14879" w:type="dxa"/>
        <w:tblLook w:val="04A0" w:firstRow="1" w:lastRow="0" w:firstColumn="1" w:lastColumn="0" w:noHBand="0" w:noVBand="1"/>
      </w:tblPr>
      <w:tblGrid>
        <w:gridCol w:w="1973"/>
        <w:gridCol w:w="1907"/>
        <w:gridCol w:w="1165"/>
        <w:gridCol w:w="1046"/>
        <w:gridCol w:w="1842"/>
        <w:gridCol w:w="2157"/>
        <w:gridCol w:w="4789"/>
      </w:tblGrid>
      <w:tr w:rsidR="00B6359A" w14:paraId="3F41C4DB" w14:textId="77777777" w:rsidTr="00A77548">
        <w:tc>
          <w:tcPr>
            <w:tcW w:w="14879" w:type="dxa"/>
            <w:gridSpan w:val="7"/>
            <w:shd w:val="clear" w:color="auto" w:fill="BDD6EE" w:themeFill="accent1" w:themeFillTint="66"/>
            <w:vAlign w:val="center"/>
          </w:tcPr>
          <w:p w14:paraId="59FC4DCE" w14:textId="77777777" w:rsidR="00B6359A" w:rsidRPr="00FE2C58" w:rsidRDefault="00B6359A" w:rsidP="00A77548">
            <w:pPr>
              <w:jc w:val="center"/>
              <w:rPr>
                <w:b/>
                <w:sz w:val="24"/>
                <w:szCs w:val="24"/>
              </w:rPr>
            </w:pPr>
            <w:r w:rsidRPr="00376EA5">
              <w:rPr>
                <w:b/>
                <w:sz w:val="24"/>
                <w:szCs w:val="24"/>
              </w:rPr>
              <w:t>Domain 4: Responsive curriculum, effective te</w:t>
            </w:r>
            <w:r>
              <w:rPr>
                <w:b/>
                <w:sz w:val="24"/>
                <w:szCs w:val="24"/>
              </w:rPr>
              <w:t>aching and opportunity to learn</w:t>
            </w:r>
          </w:p>
        </w:tc>
      </w:tr>
      <w:tr w:rsidR="00B6359A" w:rsidRPr="00376EA5" w14:paraId="3812AAB7" w14:textId="77777777" w:rsidTr="00A77548">
        <w:tc>
          <w:tcPr>
            <w:tcW w:w="14879" w:type="dxa"/>
            <w:gridSpan w:val="7"/>
            <w:vAlign w:val="center"/>
          </w:tcPr>
          <w:p w14:paraId="5929EA69" w14:textId="77777777" w:rsidR="00B6359A" w:rsidRPr="00376EA5" w:rsidRDefault="00B6359A" w:rsidP="00A77548">
            <w:pPr>
              <w:rPr>
                <w:b/>
                <w:sz w:val="24"/>
                <w:szCs w:val="24"/>
              </w:rPr>
            </w:pPr>
            <w:r w:rsidRPr="00376EA5">
              <w:rPr>
                <w:b/>
                <w:sz w:val="24"/>
                <w:szCs w:val="24"/>
              </w:rPr>
              <w:t>Learning Areas (Nat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6EA5">
              <w:rPr>
                <w:b/>
                <w:sz w:val="24"/>
                <w:szCs w:val="24"/>
              </w:rPr>
              <w:t>Stds</w:t>
            </w:r>
            <w:proofErr w:type="spellEnd"/>
            <w:proofErr w:type="gramStart"/>
            <w:r w:rsidRPr="00376EA5">
              <w:rPr>
                <w:b/>
                <w:sz w:val="24"/>
                <w:szCs w:val="24"/>
              </w:rPr>
              <w:t>) :</w:t>
            </w:r>
            <w:proofErr w:type="gramEnd"/>
            <w:r w:rsidRPr="00376E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Writing</w:t>
            </w:r>
          </w:p>
        </w:tc>
      </w:tr>
      <w:tr w:rsidR="00E37E69" w:rsidRPr="00376EA5" w14:paraId="42816637" w14:textId="77777777" w:rsidTr="00A77548">
        <w:tc>
          <w:tcPr>
            <w:tcW w:w="7933" w:type="dxa"/>
            <w:gridSpan w:val="5"/>
            <w:vAlign w:val="center"/>
          </w:tcPr>
          <w:p w14:paraId="3F2C0FE3" w14:textId="70CDB69B" w:rsidR="00E37E69" w:rsidRPr="00376EA5" w:rsidRDefault="00E37E69" w:rsidP="00E37E69">
            <w:pPr>
              <w:jc w:val="center"/>
              <w:rPr>
                <w:b/>
              </w:rPr>
            </w:pPr>
            <w:r>
              <w:rPr>
                <w:b/>
              </w:rPr>
              <w:t>2016 -2018</w:t>
            </w:r>
            <w:r w:rsidRPr="00376EA5">
              <w:rPr>
                <w:b/>
              </w:rPr>
              <w:t xml:space="preserve"> Charter</w:t>
            </w:r>
          </w:p>
        </w:tc>
        <w:tc>
          <w:tcPr>
            <w:tcW w:w="6946" w:type="dxa"/>
            <w:gridSpan w:val="2"/>
            <w:vAlign w:val="center"/>
          </w:tcPr>
          <w:p w14:paraId="186A5667" w14:textId="1134FD72" w:rsidR="00E37E69" w:rsidRPr="00376EA5" w:rsidRDefault="00E37E69" w:rsidP="00E37E69">
            <w:pPr>
              <w:jc w:val="center"/>
              <w:rPr>
                <w:b/>
              </w:rPr>
            </w:pPr>
            <w:r>
              <w:rPr>
                <w:b/>
              </w:rPr>
              <w:t>Planned actions - 2017</w:t>
            </w:r>
          </w:p>
        </w:tc>
      </w:tr>
      <w:tr w:rsidR="00E37E69" w14:paraId="0C9FFB9C" w14:textId="77777777" w:rsidTr="00A77548">
        <w:tc>
          <w:tcPr>
            <w:tcW w:w="7933" w:type="dxa"/>
            <w:gridSpan w:val="5"/>
          </w:tcPr>
          <w:p w14:paraId="4647DBA9" w14:textId="77777777" w:rsidR="00E37E69" w:rsidRDefault="00E37E69" w:rsidP="00E37E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7172">
              <w:rPr>
                <w:rFonts w:ascii="Arial" w:hAnsi="Arial" w:cs="Arial"/>
                <w:sz w:val="20"/>
                <w:lang w:val="en-US"/>
              </w:rPr>
              <w:t>All students will develop learning skills that will enable them to be successful in their lives, now and in the future</w:t>
            </w:r>
            <w:r w:rsidRPr="0034798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4DC2CF31" w14:textId="77777777" w:rsidR="00E37E69" w:rsidRDefault="00E37E69" w:rsidP="00E37E6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9504678" w14:textId="45935AC0" w:rsidR="00E37E69" w:rsidRPr="009F420A" w:rsidRDefault="00E37E69" w:rsidP="00E37E69">
            <w:pPr>
              <w:rPr>
                <w:rFonts w:ascii="Arial" w:hAnsi="Arial" w:cs="Arial"/>
                <w:sz w:val="16"/>
                <w:szCs w:val="16"/>
              </w:rPr>
            </w:pPr>
            <w:r w:rsidRPr="00347983">
              <w:rPr>
                <w:rFonts w:ascii="Arial Narrow" w:hAnsi="Arial Narrow" w:cs="Arial"/>
                <w:sz w:val="16"/>
                <w:szCs w:val="16"/>
              </w:rPr>
              <w:t xml:space="preserve">To increase the number of students achieving at or above the </w:t>
            </w:r>
            <w:r w:rsidRPr="00347983">
              <w:rPr>
                <w:rFonts w:ascii="Arial Narrow" w:hAnsi="Arial Narrow" w:cs="Arial"/>
                <w:color w:val="0070C0"/>
                <w:sz w:val="16"/>
                <w:szCs w:val="16"/>
              </w:rPr>
              <w:t>National Standard</w:t>
            </w:r>
            <w:r w:rsidRPr="00347983">
              <w:rPr>
                <w:rFonts w:ascii="Arial Narrow" w:hAnsi="Arial Narrow" w:cs="Arial"/>
                <w:sz w:val="16"/>
                <w:szCs w:val="16"/>
              </w:rPr>
              <w:t xml:space="preserve"> for 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Writing</w:t>
            </w:r>
          </w:p>
        </w:tc>
        <w:tc>
          <w:tcPr>
            <w:tcW w:w="6946" w:type="dxa"/>
            <w:gridSpan w:val="2"/>
            <w:vAlign w:val="center"/>
          </w:tcPr>
          <w:p w14:paraId="35E90C13" w14:textId="77777777" w:rsidR="00E37E69" w:rsidRPr="006C0B3B" w:rsidRDefault="00E37E69" w:rsidP="00E37E6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C0B3B">
              <w:rPr>
                <w:rFonts w:ascii="Arial Narrow" w:hAnsi="Arial Narrow"/>
                <w:b/>
                <w:sz w:val="16"/>
                <w:szCs w:val="16"/>
              </w:rPr>
              <w:t>School-wide level:</w:t>
            </w:r>
          </w:p>
          <w:p w14:paraId="4880F80A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 xml:space="preserve">Provide school-wide professional development of </w:t>
            </w:r>
            <w:r>
              <w:rPr>
                <w:rFonts w:ascii="Arial Narrow" w:hAnsi="Arial Narrow"/>
                <w:sz w:val="16"/>
                <w:szCs w:val="16"/>
              </w:rPr>
              <w:t>Ka Hikitia</w:t>
            </w:r>
            <w:r w:rsidRPr="00660EE1">
              <w:rPr>
                <w:rFonts w:ascii="Arial Narrow" w:hAnsi="Arial Narrow"/>
                <w:sz w:val="16"/>
                <w:szCs w:val="16"/>
              </w:rPr>
              <w:t xml:space="preserve"> and </w:t>
            </w:r>
            <w:r>
              <w:rPr>
                <w:rFonts w:ascii="Arial Narrow" w:hAnsi="Arial Narrow"/>
                <w:sz w:val="16"/>
                <w:szCs w:val="16"/>
              </w:rPr>
              <w:t>Tātaiako</w:t>
            </w:r>
            <w:r w:rsidRPr="00660EE1">
              <w:rPr>
                <w:rFonts w:ascii="Arial Narrow" w:hAnsi="Arial Narrow"/>
                <w:sz w:val="16"/>
                <w:szCs w:val="16"/>
              </w:rPr>
              <w:t xml:space="preserve"> – strategies and competencies to promote priority student achievement (</w:t>
            </w:r>
            <w:r>
              <w:rPr>
                <w:rFonts w:ascii="Arial Narrow" w:hAnsi="Arial Narrow"/>
                <w:sz w:val="16"/>
                <w:szCs w:val="16"/>
              </w:rPr>
              <w:t>Māori</w:t>
            </w:r>
            <w:r w:rsidRPr="00660EE1">
              <w:rPr>
                <w:rFonts w:ascii="Arial Narrow" w:hAnsi="Arial Narrow"/>
                <w:sz w:val="16"/>
                <w:szCs w:val="16"/>
              </w:rPr>
              <w:t xml:space="preserve"> students underachieving in writing are also represented in reading underachievement)</w:t>
            </w:r>
          </w:p>
          <w:p w14:paraId="16B867E2" w14:textId="77777777" w:rsidR="00E37E69" w:rsidRPr="00926C68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926C68">
              <w:rPr>
                <w:rFonts w:ascii="Arial Narrow" w:hAnsi="Arial Narrow"/>
                <w:sz w:val="16"/>
                <w:szCs w:val="16"/>
              </w:rPr>
              <w:t>Teachers aware of cohort concern with Y</w:t>
            </w:r>
            <w:r>
              <w:rPr>
                <w:rFonts w:ascii="Arial Narrow" w:hAnsi="Arial Narrow"/>
                <w:sz w:val="16"/>
                <w:szCs w:val="16"/>
              </w:rPr>
              <w:t>rs 3</w:t>
            </w:r>
          </w:p>
          <w:p w14:paraId="3B76112F" w14:textId="77777777" w:rsidR="00E37E69" w:rsidRPr="00926C68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>Further</w:t>
            </w:r>
            <w:r w:rsidRPr="00926C68">
              <w:rPr>
                <w:rFonts w:ascii="Arial Narrow" w:hAnsi="Arial Narrow"/>
                <w:sz w:val="16"/>
                <w:szCs w:val="16"/>
              </w:rPr>
              <w:t xml:space="preserve"> PD on ‘What acceleration means and how to accelerate’  </w:t>
            </w:r>
          </w:p>
          <w:p w14:paraId="3B7E07E0" w14:textId="77777777" w:rsidR="00E37E69" w:rsidRPr="0022058C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22058C">
              <w:rPr>
                <w:rFonts w:ascii="Arial Narrow" w:hAnsi="Arial Narrow"/>
                <w:sz w:val="16"/>
                <w:szCs w:val="16"/>
              </w:rPr>
              <w:t>Use Writing Guidelines reviewed and developed in 2015 to support all learners and to guide target student programmes</w:t>
            </w:r>
          </w:p>
          <w:p w14:paraId="6D00E102" w14:textId="77777777" w:rsidR="00E37E69" w:rsidRPr="006C378D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C378D">
              <w:rPr>
                <w:rFonts w:ascii="Arial Narrow" w:hAnsi="Arial Narrow"/>
                <w:sz w:val="16"/>
                <w:szCs w:val="16"/>
              </w:rPr>
              <w:t>Writing PD as whole school</w:t>
            </w:r>
          </w:p>
          <w:p w14:paraId="55C4F240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Continue with</w:t>
            </w:r>
            <w:r w:rsidRPr="006C378D">
              <w:rPr>
                <w:rFonts w:ascii="Arial Narrow" w:hAnsi="Arial Narrow"/>
                <w:sz w:val="16"/>
                <w:szCs w:val="16"/>
              </w:rPr>
              <w:t xml:space="preserve"> e-</w:t>
            </w:r>
            <w:proofErr w:type="spellStart"/>
            <w:r w:rsidRPr="006C378D">
              <w:rPr>
                <w:rFonts w:ascii="Arial Narrow" w:hAnsi="Arial Narrow"/>
                <w:sz w:val="16"/>
                <w:szCs w:val="16"/>
              </w:rPr>
              <w:t>asTTle</w:t>
            </w:r>
            <w:proofErr w:type="spellEnd"/>
            <w:r w:rsidRPr="006C378D">
              <w:rPr>
                <w:rFonts w:ascii="Arial Narrow" w:hAnsi="Arial Narrow"/>
                <w:sz w:val="16"/>
                <w:szCs w:val="16"/>
              </w:rPr>
              <w:t xml:space="preserve"> to support assessment for learning</w:t>
            </w:r>
          </w:p>
          <w:p w14:paraId="7F8E6A12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>Target students regularly tracked and monitored</w:t>
            </w:r>
          </w:p>
          <w:p w14:paraId="1588392A" w14:textId="77777777" w:rsidR="00E37E69" w:rsidRPr="00926C68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>Focus on target students – collaborate to identify and discuss designing programmes to support student progress and ac</w:t>
            </w:r>
            <w:r w:rsidRPr="00926C68">
              <w:rPr>
                <w:rFonts w:ascii="Arial Narrow" w:hAnsi="Arial Narrow"/>
                <w:sz w:val="16"/>
                <w:szCs w:val="16"/>
              </w:rPr>
              <w:t>hievement</w:t>
            </w:r>
          </w:p>
          <w:p w14:paraId="2605C738" w14:textId="77777777" w:rsidR="00E37E69" w:rsidRPr="0022058C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22058C">
              <w:rPr>
                <w:rFonts w:ascii="Arial Narrow" w:hAnsi="Arial Narrow"/>
                <w:sz w:val="16"/>
                <w:szCs w:val="16"/>
              </w:rPr>
              <w:t xml:space="preserve">Share, feedback and build collective teacher efficacy </w:t>
            </w:r>
          </w:p>
          <w:p w14:paraId="46B86358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Further develop understanding of using Teaching as Inquiry to improve teaching</w:t>
            </w:r>
          </w:p>
          <w:p w14:paraId="2AC8030F" w14:textId="77777777" w:rsidR="00E37E69" w:rsidRPr="00BA6FAC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BA6FAC">
              <w:rPr>
                <w:rFonts w:ascii="Arial Narrow" w:hAnsi="Arial Narrow"/>
                <w:sz w:val="16"/>
                <w:szCs w:val="16"/>
              </w:rPr>
              <w:t>ESOL teacher and teacher aide review programme</w:t>
            </w:r>
          </w:p>
          <w:p w14:paraId="562A12FE" w14:textId="77777777" w:rsidR="00E37E69" w:rsidRPr="006C0B3B" w:rsidRDefault="00E37E69" w:rsidP="00E37E6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C0B3B">
              <w:rPr>
                <w:rFonts w:ascii="Arial Narrow" w:hAnsi="Arial Narrow"/>
                <w:b/>
                <w:sz w:val="16"/>
                <w:szCs w:val="16"/>
              </w:rPr>
              <w:t>Senior Leaders:</w:t>
            </w:r>
          </w:p>
          <w:p w14:paraId="27276B1F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 xml:space="preserve">Identify individual </w:t>
            </w:r>
            <w:proofErr w:type="gramStart"/>
            <w:r w:rsidRPr="00660EE1">
              <w:rPr>
                <w:rFonts w:ascii="Arial Narrow" w:hAnsi="Arial Narrow"/>
                <w:sz w:val="16"/>
                <w:szCs w:val="16"/>
              </w:rPr>
              <w:t>students</w:t>
            </w:r>
            <w:proofErr w:type="gramEnd"/>
            <w:r w:rsidRPr="00660EE1">
              <w:rPr>
                <w:rFonts w:ascii="Arial Narrow" w:hAnsi="Arial Narrow"/>
                <w:sz w:val="16"/>
                <w:szCs w:val="16"/>
              </w:rPr>
              <w:t xml:space="preserve"> achievement below and well below</w:t>
            </w:r>
          </w:p>
          <w:p w14:paraId="2E455DBA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 xml:space="preserve">Students will be identified as school and classroom teachers ‘targets’ </w:t>
            </w:r>
          </w:p>
          <w:p w14:paraId="36297DC4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>DP/team leaders to profile students learning needs</w:t>
            </w:r>
          </w:p>
          <w:p w14:paraId="70CA8FD5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 xml:space="preserve">DP will support classroom teachers through targeted programmes upon assessment </w:t>
            </w:r>
          </w:p>
          <w:p w14:paraId="25FCD119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>DP, team leaders and classroom teachers will inquire into acceleration of student achievement</w:t>
            </w:r>
          </w:p>
          <w:p w14:paraId="6EEE6327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 xml:space="preserve">Track and monitor:  student progress over time; priority students – </w:t>
            </w:r>
            <w:r>
              <w:rPr>
                <w:rFonts w:ascii="Arial Narrow" w:hAnsi="Arial Narrow"/>
                <w:sz w:val="16"/>
                <w:szCs w:val="16"/>
              </w:rPr>
              <w:t>Māori</w:t>
            </w:r>
            <w:r w:rsidRPr="00660EE1">
              <w:rPr>
                <w:rFonts w:ascii="Arial Narrow" w:hAnsi="Arial Narrow"/>
                <w:sz w:val="16"/>
                <w:szCs w:val="16"/>
              </w:rPr>
              <w:t xml:space="preserve"> &amp; Pasifika, Asian (ESOL implications)</w:t>
            </w:r>
          </w:p>
          <w:p w14:paraId="4A5EBC6A" w14:textId="77777777" w:rsidR="00E37E69" w:rsidRPr="006C0B3B" w:rsidRDefault="00E37E69" w:rsidP="00E37E6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C0B3B">
              <w:rPr>
                <w:rFonts w:ascii="Arial Narrow" w:hAnsi="Arial Narrow"/>
                <w:b/>
                <w:sz w:val="16"/>
                <w:szCs w:val="16"/>
              </w:rPr>
              <w:t>Team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(Syndicate)</w:t>
            </w:r>
            <w:r w:rsidRPr="006C0B3B">
              <w:rPr>
                <w:rFonts w:ascii="Arial Narrow" w:hAnsi="Arial Narrow"/>
                <w:b/>
                <w:sz w:val="16"/>
                <w:szCs w:val="16"/>
              </w:rPr>
              <w:t xml:space="preserve"> leaders:  </w:t>
            </w:r>
          </w:p>
          <w:p w14:paraId="2F6F020E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>To track and monitor student progress – update termly – syndicate meetings</w:t>
            </w:r>
          </w:p>
          <w:p w14:paraId="50AE9ADE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 xml:space="preserve">Offer teacher support and resourcing as required- to support teachers/syndicates </w:t>
            </w:r>
            <w:proofErr w:type="gramStart"/>
            <w:r w:rsidRPr="00660EE1">
              <w:rPr>
                <w:rFonts w:ascii="Arial Narrow" w:hAnsi="Arial Narrow"/>
                <w:sz w:val="16"/>
                <w:szCs w:val="16"/>
              </w:rPr>
              <w:t>through  modelling</w:t>
            </w:r>
            <w:proofErr w:type="gramEnd"/>
            <w:r w:rsidRPr="00660EE1">
              <w:rPr>
                <w:rFonts w:ascii="Arial Narrow" w:hAnsi="Arial Narrow"/>
                <w:sz w:val="16"/>
                <w:szCs w:val="16"/>
              </w:rPr>
              <w:t xml:space="preserve">, co-teaching, co-planning,  </w:t>
            </w:r>
          </w:p>
          <w:p w14:paraId="557810F0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>Build collaborative practice in and across syndicates</w:t>
            </w:r>
          </w:p>
          <w:p w14:paraId="7A2E9C4E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>Hold literacy monitoring meetings within syndicates</w:t>
            </w:r>
          </w:p>
          <w:p w14:paraId="692F435C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>Design teaching programme/strategies and approaches to support target students</w:t>
            </w:r>
          </w:p>
          <w:p w14:paraId="55381755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>Teachers:</w:t>
            </w:r>
          </w:p>
          <w:p w14:paraId="63E3FBD5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>Assessment for Learning practice – gather and use data to inform targeted teaching and learning programmes to cater to student needs</w:t>
            </w:r>
          </w:p>
          <w:p w14:paraId="3C41000F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>Profile students’ learning</w:t>
            </w:r>
          </w:p>
          <w:p w14:paraId="24AC0596" w14:textId="77777777" w:rsidR="00E37E69" w:rsidRPr="00660EE1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660EE1">
              <w:rPr>
                <w:rFonts w:ascii="Arial Narrow" w:hAnsi="Arial Narrow"/>
                <w:sz w:val="16"/>
                <w:szCs w:val="16"/>
              </w:rPr>
              <w:t xml:space="preserve">Set realistic and achievement goals in collaboration with student and whanau aligned with National Standards </w:t>
            </w:r>
          </w:p>
          <w:p w14:paraId="462ECDF5" w14:textId="765EFF90" w:rsidR="00E37E69" w:rsidRPr="00D551E4" w:rsidRDefault="00E37E69" w:rsidP="0072212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C77E9D">
              <w:rPr>
                <w:rFonts w:ascii="Arial Narrow" w:hAnsi="Arial Narrow"/>
                <w:sz w:val="16"/>
                <w:szCs w:val="16"/>
              </w:rPr>
              <w:t xml:space="preserve">Monitor and track student’s learning </w:t>
            </w:r>
            <w:r>
              <w:rPr>
                <w:rFonts w:ascii="Arial Narrow" w:hAnsi="Arial Narrow"/>
                <w:sz w:val="16"/>
                <w:szCs w:val="16"/>
              </w:rPr>
              <w:t>using Literacy Learning Progressions</w:t>
            </w:r>
          </w:p>
        </w:tc>
      </w:tr>
      <w:tr w:rsidR="00E37E69" w:rsidRPr="0019512B" w14:paraId="4E9547CD" w14:textId="77777777" w:rsidTr="00A77548">
        <w:trPr>
          <w:trHeight w:val="70"/>
        </w:trPr>
        <w:tc>
          <w:tcPr>
            <w:tcW w:w="5045" w:type="dxa"/>
            <w:gridSpan w:val="3"/>
            <w:vAlign w:val="center"/>
          </w:tcPr>
          <w:p w14:paraId="70844DB6" w14:textId="16F508AA" w:rsidR="00E37E69" w:rsidRPr="0019512B" w:rsidRDefault="00E37E69" w:rsidP="00E37E69">
            <w:pPr>
              <w:jc w:val="center"/>
              <w:rPr>
                <w:b/>
              </w:rPr>
            </w:pPr>
            <w:r>
              <w:rPr>
                <w:b/>
              </w:rPr>
              <w:t>Junior Syndicate Action Plans 2017</w:t>
            </w:r>
          </w:p>
        </w:tc>
        <w:tc>
          <w:tcPr>
            <w:tcW w:w="5045" w:type="dxa"/>
            <w:gridSpan w:val="3"/>
            <w:vAlign w:val="center"/>
          </w:tcPr>
          <w:p w14:paraId="1EA6283E" w14:textId="09631FA9" w:rsidR="00E37E69" w:rsidRPr="0019512B" w:rsidRDefault="00E37E69" w:rsidP="00E37E69">
            <w:pPr>
              <w:jc w:val="center"/>
              <w:rPr>
                <w:b/>
              </w:rPr>
            </w:pPr>
            <w:r>
              <w:rPr>
                <w:b/>
              </w:rPr>
              <w:t>Middle Syndicate Action Plans 2017</w:t>
            </w:r>
          </w:p>
        </w:tc>
        <w:tc>
          <w:tcPr>
            <w:tcW w:w="4789" w:type="dxa"/>
            <w:vAlign w:val="center"/>
          </w:tcPr>
          <w:p w14:paraId="6762A65E" w14:textId="4ABB4022" w:rsidR="00E37E69" w:rsidRPr="0019512B" w:rsidRDefault="00E37E69" w:rsidP="00E37E69">
            <w:pPr>
              <w:jc w:val="center"/>
              <w:rPr>
                <w:b/>
              </w:rPr>
            </w:pPr>
            <w:r>
              <w:rPr>
                <w:b/>
              </w:rPr>
              <w:t>Senior Syndicate Action Plans 2017</w:t>
            </w:r>
          </w:p>
        </w:tc>
      </w:tr>
      <w:tr w:rsidR="00E37E69" w:rsidRPr="0019512B" w14:paraId="2E8AEA97" w14:textId="77777777" w:rsidTr="00A77548">
        <w:trPr>
          <w:trHeight w:val="70"/>
        </w:trPr>
        <w:tc>
          <w:tcPr>
            <w:tcW w:w="5045" w:type="dxa"/>
            <w:gridSpan w:val="3"/>
          </w:tcPr>
          <w:p w14:paraId="440FA764" w14:textId="77777777" w:rsidR="00E37E69" w:rsidRPr="004B56D3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Target: </w:t>
            </w:r>
            <w:r w:rsidRPr="004B56D3">
              <w:rPr>
                <w:rFonts w:ascii="Arial Narrow" w:hAnsi="Arial Narrow"/>
                <w:sz w:val="16"/>
                <w:szCs w:val="16"/>
              </w:rPr>
              <w:t xml:space="preserve"> To increase the number of students achieving at or above the National Standard in</w:t>
            </w:r>
            <w:r>
              <w:rPr>
                <w:rFonts w:ascii="Arial Narrow" w:hAnsi="Arial Narrow"/>
                <w:sz w:val="16"/>
                <w:szCs w:val="16"/>
              </w:rPr>
              <w:t xml:space="preserve"> writing:</w:t>
            </w:r>
          </w:p>
          <w:p w14:paraId="27956F30" w14:textId="77777777" w:rsidR="00E37E69" w:rsidRPr="004B56D3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4B56D3">
              <w:rPr>
                <w:rFonts w:ascii="Arial Narrow" w:hAnsi="Arial Narrow"/>
                <w:sz w:val="16"/>
                <w:szCs w:val="16"/>
              </w:rPr>
              <w:t>21 Year 2 (36%) students underachieving to achieving at the standard</w:t>
            </w:r>
          </w:p>
          <w:p w14:paraId="2AD73F55" w14:textId="77777777" w:rsidR="00E37E69" w:rsidRPr="004B56D3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4B56D3">
              <w:rPr>
                <w:rFonts w:ascii="Arial Narrow" w:hAnsi="Arial Narrow"/>
                <w:sz w:val="16"/>
                <w:szCs w:val="16"/>
              </w:rPr>
              <w:t>5 girls (from Year 2) (23%) underachieving</w:t>
            </w:r>
          </w:p>
          <w:p w14:paraId="1EA570E1" w14:textId="77777777" w:rsidR="00E37E69" w:rsidRPr="004B56D3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4B56D3">
              <w:rPr>
                <w:rFonts w:ascii="Arial Narrow" w:hAnsi="Arial Narrow"/>
                <w:sz w:val="16"/>
                <w:szCs w:val="16"/>
              </w:rPr>
              <w:t xml:space="preserve">of 16 boys (from year 2) (76%) </w:t>
            </w:r>
            <w:proofErr w:type="spellStart"/>
            <w:r w:rsidRPr="004B56D3">
              <w:rPr>
                <w:rFonts w:ascii="Arial Narrow" w:hAnsi="Arial Narrow"/>
                <w:sz w:val="16"/>
                <w:szCs w:val="16"/>
              </w:rPr>
              <w:t>underachieiving</w:t>
            </w:r>
            <w:proofErr w:type="spellEnd"/>
          </w:p>
          <w:p w14:paraId="4BE828C7" w14:textId="77777777" w:rsidR="00E37E69" w:rsidRPr="004B56D3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 w:rsidRPr="004B56D3">
              <w:rPr>
                <w:rFonts w:ascii="Arial Narrow" w:hAnsi="Arial Narrow"/>
                <w:sz w:val="16"/>
                <w:szCs w:val="16"/>
              </w:rPr>
              <w:t>3 (14%) (Year 2) Maori students underachieving</w:t>
            </w:r>
          </w:p>
          <w:p w14:paraId="4FF073A4" w14:textId="0C9826A8" w:rsidR="00E37E69" w:rsidRPr="0019512B" w:rsidRDefault="00E37E69" w:rsidP="00E37E69">
            <w:pPr>
              <w:rPr>
                <w:b/>
              </w:rPr>
            </w:pPr>
          </w:p>
        </w:tc>
        <w:tc>
          <w:tcPr>
            <w:tcW w:w="5045" w:type="dxa"/>
            <w:gridSpan w:val="3"/>
            <w:vAlign w:val="center"/>
          </w:tcPr>
          <w:p w14:paraId="56913132" w14:textId="23FB6445" w:rsidR="00E37E69" w:rsidRPr="009A6002" w:rsidRDefault="00E37E69" w:rsidP="00E37E69">
            <w:pPr>
              <w:rPr>
                <w:rFonts w:ascii="Arial" w:hAnsi="Arial"/>
                <w:b/>
              </w:rPr>
            </w:pPr>
            <w:r w:rsidRPr="00A76C72">
              <w:rPr>
                <w:rFonts w:ascii="Arial Narrow" w:hAnsi="Arial Narrow"/>
                <w:sz w:val="16"/>
                <w:szCs w:val="16"/>
              </w:rPr>
              <w:t>Target</w:t>
            </w:r>
            <w:r>
              <w:rPr>
                <w:rFonts w:ascii="Arial Narrow" w:hAnsi="Arial Narrow"/>
                <w:sz w:val="16"/>
                <w:szCs w:val="16"/>
              </w:rPr>
              <w:t>: To raise the achievement of</w:t>
            </w:r>
            <w:r w:rsidRPr="008E778C">
              <w:rPr>
                <w:rFonts w:ascii="Arial Narrow" w:hAnsi="Arial Narrow"/>
                <w:sz w:val="16"/>
                <w:szCs w:val="16"/>
              </w:rPr>
              <w:t xml:space="preserve"> the five Asian student</w:t>
            </w:r>
            <w:r>
              <w:rPr>
                <w:rFonts w:ascii="Arial Narrow" w:hAnsi="Arial Narrow"/>
                <w:sz w:val="16"/>
                <w:szCs w:val="16"/>
              </w:rPr>
              <w:t>s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4) and the fifteen boys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</w:t>
            </w:r>
            <w:r w:rsidRPr="008E778C">
              <w:rPr>
                <w:rFonts w:ascii="Arial Narrow" w:hAnsi="Arial Narrow"/>
                <w:sz w:val="16"/>
                <w:szCs w:val="16"/>
              </w:rPr>
              <w:t>r</w:t>
            </w:r>
            <w:proofErr w:type="spellEnd"/>
            <w:r w:rsidRPr="008E778C">
              <w:rPr>
                <w:rFonts w:ascii="Arial Narrow" w:hAnsi="Arial Narrow"/>
                <w:sz w:val="16"/>
                <w:szCs w:val="16"/>
              </w:rPr>
              <w:t xml:space="preserve"> 3 &amp; 4) underachieving in writing from ‘below NS’ to achievement ‘at NS’</w:t>
            </w:r>
          </w:p>
        </w:tc>
        <w:tc>
          <w:tcPr>
            <w:tcW w:w="4789" w:type="dxa"/>
          </w:tcPr>
          <w:p w14:paraId="1B19241B" w14:textId="55DDED63" w:rsidR="00E37E69" w:rsidRPr="0019512B" w:rsidRDefault="00E37E69" w:rsidP="00E37E69">
            <w:pPr>
              <w:rPr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>Target</w:t>
            </w:r>
            <w:r w:rsidRPr="006E599D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80385F">
              <w:rPr>
                <w:rFonts w:ascii="Arial" w:hAnsi="Arial"/>
              </w:rPr>
              <w:t xml:space="preserve"> </w:t>
            </w:r>
            <w:r w:rsidRPr="008E778C">
              <w:rPr>
                <w:rFonts w:ascii="Arial Narrow" w:hAnsi="Arial Narrow"/>
                <w:sz w:val="16"/>
                <w:szCs w:val="16"/>
              </w:rPr>
              <w:t xml:space="preserve">To raise the achievement of the </w:t>
            </w:r>
            <w:r>
              <w:rPr>
                <w:rFonts w:ascii="Arial Narrow" w:hAnsi="Arial Narrow"/>
                <w:sz w:val="16"/>
                <w:szCs w:val="16"/>
              </w:rPr>
              <w:t xml:space="preserve">15 </w:t>
            </w:r>
            <w:r w:rsidRPr="00A405D2">
              <w:rPr>
                <w:rFonts w:ascii="Arial Narrow" w:hAnsi="Arial Narrow"/>
                <w:sz w:val="16"/>
                <w:szCs w:val="16"/>
              </w:rPr>
              <w:t>Year 5 students</w:t>
            </w:r>
            <w:r>
              <w:rPr>
                <w:rFonts w:ascii="Arial Narrow" w:hAnsi="Arial Narrow"/>
                <w:sz w:val="16"/>
                <w:szCs w:val="16"/>
              </w:rPr>
              <w:t xml:space="preserve"> and seven Year 6 students underachieving in writing from ‘below’ to ‘at’.</w:t>
            </w:r>
          </w:p>
        </w:tc>
      </w:tr>
      <w:tr w:rsidR="00E37E69" w:rsidRPr="0019512B" w14:paraId="05FAACE5" w14:textId="77777777" w:rsidTr="00A77548">
        <w:trPr>
          <w:trHeight w:val="70"/>
        </w:trPr>
        <w:tc>
          <w:tcPr>
            <w:tcW w:w="5045" w:type="dxa"/>
            <w:gridSpan w:val="3"/>
          </w:tcPr>
          <w:p w14:paraId="28D93C93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Review target student data to ensure needs are being met</w:t>
            </w:r>
          </w:p>
          <w:p w14:paraId="30F5A500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Monitor target students at syndicate meetings</w:t>
            </w:r>
          </w:p>
          <w:p w14:paraId="5AC7C36B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Use PD to improve teacher practice (easTTle, culturally responsive practices)</w:t>
            </w:r>
          </w:p>
          <w:p w14:paraId="3CA0D895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Ensure programmes are responsive to changing needs</w:t>
            </w:r>
          </w:p>
          <w:p w14:paraId="01A19783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Integrate writing and inquiry</w:t>
            </w:r>
          </w:p>
          <w:p w14:paraId="2F3E25BA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 voice considered in writing choice, gender and bi cultural perspectives</w:t>
            </w:r>
          </w:p>
          <w:p w14:paraId="7E3A1FB1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Use of individual goals</w:t>
            </w:r>
          </w:p>
          <w:p w14:paraId="16DECDD0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 analysis meetings</w:t>
            </w:r>
          </w:p>
          <w:p w14:paraId="2824B24C" w14:textId="7C8A7435" w:rsidR="00E37E69" w:rsidRPr="00D93ADF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Parent information evenings</w:t>
            </w:r>
          </w:p>
        </w:tc>
        <w:tc>
          <w:tcPr>
            <w:tcW w:w="5045" w:type="dxa"/>
            <w:gridSpan w:val="3"/>
          </w:tcPr>
          <w:p w14:paraId="1A5495C4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Review target student data to ensure needs are being met</w:t>
            </w:r>
          </w:p>
          <w:p w14:paraId="3A024FC7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Monitor target students at syndicate meetings</w:t>
            </w:r>
          </w:p>
          <w:p w14:paraId="05BB5B64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Moderation of data</w:t>
            </w:r>
          </w:p>
          <w:p w14:paraId="7FADB37C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Use PD to improve teacher practice (easTTle, culturally responsive practices)</w:t>
            </w:r>
          </w:p>
          <w:p w14:paraId="45CBAA09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 voice considered in writing choice – through partnership with other syndicates, whānau, community.</w:t>
            </w:r>
          </w:p>
          <w:p w14:paraId="3146FD34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Integrate writing and inquiry learning</w:t>
            </w:r>
          </w:p>
          <w:p w14:paraId="566D98EC" w14:textId="0B6C76E1" w:rsidR="00E37E69" w:rsidRPr="00A76C72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 analysis meetings</w:t>
            </w:r>
          </w:p>
        </w:tc>
        <w:tc>
          <w:tcPr>
            <w:tcW w:w="4789" w:type="dxa"/>
          </w:tcPr>
          <w:p w14:paraId="7653BB0B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Review target student data to ensure needs are being met</w:t>
            </w:r>
          </w:p>
          <w:p w14:paraId="053B8A6A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Chn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grouped according to needs</w:t>
            </w:r>
          </w:p>
          <w:p w14:paraId="5839A9E5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Rich learning real life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activites</w:t>
            </w:r>
            <w:proofErr w:type="spellEnd"/>
          </w:p>
          <w:p w14:paraId="3737A888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Monitor target students at syndicate meetings</w:t>
            </w:r>
          </w:p>
          <w:p w14:paraId="6D494A49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Implement PD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around  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easTTle, culturally responsive practices)</w:t>
            </w:r>
          </w:p>
          <w:p w14:paraId="2FB3CD67" w14:textId="77777777" w:rsidR="00E37E69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 voice considered in writing choice</w:t>
            </w:r>
          </w:p>
          <w:p w14:paraId="7E7913D4" w14:textId="1FDBBE10" w:rsidR="00E37E69" w:rsidRPr="00FF4E64" w:rsidRDefault="00E37E69" w:rsidP="00E37E6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 analysis meetings</w:t>
            </w:r>
          </w:p>
        </w:tc>
      </w:tr>
      <w:tr w:rsidR="00B6359A" w:rsidRPr="0019512B" w14:paraId="7A752AAA" w14:textId="77777777" w:rsidTr="00A77548">
        <w:tc>
          <w:tcPr>
            <w:tcW w:w="7933" w:type="dxa"/>
            <w:gridSpan w:val="5"/>
            <w:vAlign w:val="center"/>
          </w:tcPr>
          <w:p w14:paraId="7CC790D9" w14:textId="4E22EFD9" w:rsidR="00B6359A" w:rsidRPr="001A558F" w:rsidRDefault="00B6359A" w:rsidP="00A775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A558F">
              <w:rPr>
                <w:b/>
                <w:sz w:val="20"/>
                <w:szCs w:val="20"/>
              </w:rPr>
              <w:t>Mid Year</w:t>
            </w:r>
            <w:proofErr w:type="spellEnd"/>
            <w:r w:rsidRPr="001A558F">
              <w:rPr>
                <w:b/>
                <w:sz w:val="20"/>
                <w:szCs w:val="20"/>
              </w:rPr>
              <w:t xml:space="preserve"> Nat. </w:t>
            </w:r>
            <w:proofErr w:type="spellStart"/>
            <w:r w:rsidRPr="001A558F">
              <w:rPr>
                <w:b/>
                <w:sz w:val="20"/>
                <w:szCs w:val="20"/>
              </w:rPr>
              <w:t>Stds</w:t>
            </w:r>
            <w:proofErr w:type="spellEnd"/>
            <w:r w:rsidR="0097343F"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6946" w:type="dxa"/>
            <w:gridSpan w:val="2"/>
            <w:vAlign w:val="center"/>
          </w:tcPr>
          <w:p w14:paraId="0F0CD5DD" w14:textId="77777777" w:rsidR="00B6359A" w:rsidRPr="001A558F" w:rsidRDefault="00B6359A" w:rsidP="00A77548">
            <w:pPr>
              <w:jc w:val="center"/>
              <w:rPr>
                <w:b/>
                <w:sz w:val="20"/>
                <w:szCs w:val="20"/>
              </w:rPr>
            </w:pPr>
            <w:r w:rsidRPr="001A558F">
              <w:rPr>
                <w:b/>
                <w:sz w:val="20"/>
                <w:szCs w:val="20"/>
              </w:rPr>
              <w:t xml:space="preserve">End of Year Nat. </w:t>
            </w:r>
            <w:proofErr w:type="spellStart"/>
            <w:r w:rsidRPr="001A558F">
              <w:rPr>
                <w:b/>
                <w:sz w:val="20"/>
                <w:szCs w:val="20"/>
              </w:rPr>
              <w:t>Stds</w:t>
            </w:r>
            <w:proofErr w:type="spellEnd"/>
          </w:p>
        </w:tc>
      </w:tr>
      <w:tr w:rsidR="00B6359A" w:rsidRPr="00C17627" w14:paraId="77DD847C" w14:textId="77777777" w:rsidTr="00A77548">
        <w:tc>
          <w:tcPr>
            <w:tcW w:w="7933" w:type="dxa"/>
            <w:gridSpan w:val="5"/>
          </w:tcPr>
          <w:tbl>
            <w:tblPr>
              <w:tblW w:w="5612" w:type="dxa"/>
              <w:tblCellSpacing w:w="0" w:type="dxa"/>
              <w:tblInd w:w="103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ADD8E6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1198"/>
              <w:gridCol w:w="330"/>
              <w:gridCol w:w="472"/>
              <w:gridCol w:w="351"/>
              <w:gridCol w:w="472"/>
              <w:gridCol w:w="351"/>
              <w:gridCol w:w="472"/>
              <w:gridCol w:w="330"/>
              <w:gridCol w:w="396"/>
              <w:gridCol w:w="373"/>
            </w:tblGrid>
            <w:tr w:rsidR="0097343F" w:rsidRPr="000B2348" w14:paraId="665F6CC7" w14:textId="77777777" w:rsidTr="00CE6688">
              <w:trPr>
                <w:trHeight w:val="20"/>
                <w:tblCellSpacing w:w="0" w:type="dxa"/>
              </w:trPr>
              <w:tc>
                <w:tcPr>
                  <w:tcW w:w="2065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CB"/>
                  <w:vAlign w:val="center"/>
                  <w:hideMark/>
                </w:tcPr>
                <w:p w14:paraId="0C89F6C5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Writing All students</w:t>
                  </w: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br/>
                    <w:t>Years 1 - 8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3CC95C5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Well Below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A9A74D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Below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2823B5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92C735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Above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952BE6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</w:tr>
            <w:tr w:rsidR="0097343F" w:rsidRPr="000B2348" w14:paraId="1EDD9D6B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5DCF5B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8CA7A9E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ACEC7DB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9D5E8D5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E523023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20D72D3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8FAE6C3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C73A612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3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BB6FB9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5DDF3C5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</w:tr>
            <w:tr w:rsidR="0097343F" w:rsidRPr="000B2348" w14:paraId="16DDDDD5" w14:textId="77777777" w:rsidTr="00CE6688">
              <w:trPr>
                <w:trHeight w:val="27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6ECC4F9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All students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44D59A7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675234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6D80D54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9840683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8FAB5D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54.8%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51FDD29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2747417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33.7%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8967C7C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0326AA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9316434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55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166</w:t>
                    </w:r>
                  </w:hyperlink>
                </w:p>
              </w:tc>
            </w:tr>
            <w:tr w:rsidR="0097343F" w:rsidRPr="000B2348" w14:paraId="6108ECEA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893FE0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08567F3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8F1B675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BF196E5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E36BAB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4A5CB0E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45.5%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76BCA5A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D3EB89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41.6%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A3D1150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3CDFF54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0C92E7B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56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154</w:t>
                    </w:r>
                  </w:hyperlink>
                </w:p>
              </w:tc>
            </w:tr>
            <w:tr w:rsidR="0097343F" w:rsidRPr="000B2348" w14:paraId="77467FF9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E75AAB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3241DC7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B97449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52E5076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CD173EA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A58C8EC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B20FBAB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B63CB93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37.5%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E85BB5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B71CD75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7E3BFEB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57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320</w:t>
                    </w:r>
                  </w:hyperlink>
                </w:p>
              </w:tc>
            </w:tr>
            <w:tr w:rsidR="0097343F" w:rsidRPr="000B2348" w14:paraId="2453C8C7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6A858FC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Maori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36A9A2E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BA9C05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A45679C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3A48B83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A88F122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297AFAB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03B18F3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35.7%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638F66C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526666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E2F36BC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58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28</w:t>
                    </w:r>
                  </w:hyperlink>
                </w:p>
              </w:tc>
            </w:tr>
            <w:tr w:rsidR="0097343F" w:rsidRPr="000B2348" w14:paraId="411649B4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D4A4526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54B87E3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DA8FB70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6C2C7B5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9746AA9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22C8B44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69.2%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1E7A08C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E06E39E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956E630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5C9855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F0D6CDD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59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26</w:t>
                    </w:r>
                  </w:hyperlink>
                </w:p>
              </w:tc>
            </w:tr>
            <w:tr w:rsidR="0097343F" w:rsidRPr="000B2348" w14:paraId="39924F31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F165C2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7D91A6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ED5E484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EAC574C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49DD30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5B68EC2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59.3%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78F9E3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BB47EF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29.6%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6788ACC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9719A9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6453F18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60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54</w:t>
                    </w:r>
                  </w:hyperlink>
                </w:p>
              </w:tc>
            </w:tr>
            <w:tr w:rsidR="0097343F" w:rsidRPr="000B2348" w14:paraId="5D20933B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CF4CB9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Pasifika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6342473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966FE2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F312F15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CE7F759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A08C615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62.5%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DA3E8AB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421EE8C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4C91F3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2C051B5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70B71FC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61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16</w:t>
                    </w:r>
                  </w:hyperlink>
                </w:p>
              </w:tc>
            </w:tr>
            <w:tr w:rsidR="0097343F" w:rsidRPr="000B2348" w14:paraId="2C4E04B5" w14:textId="77777777" w:rsidTr="00CE6688">
              <w:trPr>
                <w:trHeight w:val="112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5BD3199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6249B65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56A18E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249498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095A492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7D72C30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52.4%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4C6FB4B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0A3152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38.1%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B6F801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F92B78C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A9835A0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62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21</w:t>
                    </w:r>
                  </w:hyperlink>
                </w:p>
              </w:tc>
            </w:tr>
            <w:tr w:rsidR="0097343F" w:rsidRPr="000B2348" w14:paraId="2CBE4AA4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8175577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369B89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3F9A06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A8C3E47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13E0AF9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437E2D9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F068A5A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8F691A3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35.1%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63DE644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FB7A68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37D65FB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63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37</w:t>
                    </w:r>
                  </w:hyperlink>
                </w:p>
              </w:tc>
            </w:tr>
            <w:tr w:rsidR="0097343F" w:rsidRPr="000B2348" w14:paraId="2BF72CF7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B42442E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Asian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83E60F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C19DB49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6FE6247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80D00DA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5E69AD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ACEF64E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0CC041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29.7%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DC707C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7825A80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ED6A7FC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64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37</w:t>
                    </w:r>
                  </w:hyperlink>
                </w:p>
              </w:tc>
            </w:tr>
            <w:tr w:rsidR="0097343F" w:rsidRPr="000B2348" w14:paraId="7326C526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484BEF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39F159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90D535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F425379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18.2%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E8904F9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990B140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36.4%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EECDA8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F8998E3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40.9%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CBAF689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B90B6D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9C3447A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65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22</w:t>
                    </w:r>
                  </w:hyperlink>
                </w:p>
              </w:tc>
            </w:tr>
            <w:tr w:rsidR="0097343F" w:rsidRPr="000B2348" w14:paraId="48FF5EA9" w14:textId="77777777" w:rsidTr="00CE6688">
              <w:trPr>
                <w:trHeight w:val="3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16631E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89612F6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062343E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27B164E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15.3%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713517A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B29966E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49.2%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57CD407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0DED0C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33.9%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EFB6F8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EF17735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0773A2C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66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59</w:t>
                    </w:r>
                  </w:hyperlink>
                </w:p>
              </w:tc>
            </w:tr>
            <w:tr w:rsidR="0097343F" w:rsidRPr="000B2348" w14:paraId="5CF7BE9E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7DF4779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MELAA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BC5AAC7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9354227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B378BF0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D0051B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04D0B3E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18.2%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6B510E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B575846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0E238CB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1A9828A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F01A3DA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67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11</w:t>
                    </w:r>
                  </w:hyperlink>
                </w:p>
              </w:tc>
            </w:tr>
            <w:tr w:rsidR="0097343F" w:rsidRPr="000B2348" w14:paraId="6370E5DE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7588B84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AED11C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3D0F74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AB712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61FCF03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D557FA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42.9%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40E1FA6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CE10D2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35.7%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0C36A70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3D72487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FA120B6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68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14</w:t>
                    </w:r>
                  </w:hyperlink>
                </w:p>
              </w:tc>
            </w:tr>
            <w:tr w:rsidR="0097343F" w:rsidRPr="000B2348" w14:paraId="044C48C4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D2F6A4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F0E51C9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36453E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AF299A2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12.0%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7FCACDA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37FE83D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32.0%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CFD12B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3C5182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56.0%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B3B95A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7E94EFB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C87E43F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69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25</w:t>
                    </w:r>
                  </w:hyperlink>
                </w:p>
              </w:tc>
            </w:tr>
            <w:tr w:rsidR="0097343F" w:rsidRPr="000B2348" w14:paraId="0BDDB2A0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D902EB0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NZ/European</w:t>
                  </w:r>
                </w:p>
              </w:tc>
              <w:tc>
                <w:tcPr>
                  <w:tcW w:w="1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F5C0B94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934E723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D93F04B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F76717E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DECDF8A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59.5%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3489922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3278BA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28.4%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F26ACB6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9BCB0F0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6DCB376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70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74</w:t>
                    </w:r>
                  </w:hyperlink>
                </w:p>
              </w:tc>
            </w:tr>
            <w:tr w:rsidR="0097343F" w:rsidRPr="000B2348" w14:paraId="116A957A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31A683C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71DA3E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725DA85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23CCE9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1CF8D5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26E2BC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38.0%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7935894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AB9EEF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A118BB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E28D8D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013C49E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71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71</w:t>
                    </w:r>
                  </w:hyperlink>
                </w:p>
              </w:tc>
            </w:tr>
            <w:tr w:rsidR="0097343F" w:rsidRPr="000B2348" w14:paraId="2A99871A" w14:textId="77777777" w:rsidTr="00CE6688">
              <w:trPr>
                <w:trHeight w:val="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0F52604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7C02D8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29F8602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CE4DF21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350DE1C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065D262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49.0%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D44B6F7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02C18DF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39.3%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6C2DD88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CB97EEE" w14:textId="77777777" w:rsidR="0097343F" w:rsidRPr="000B2348" w:rsidRDefault="0097343F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3471FBE" w14:textId="77777777" w:rsidR="0097343F" w:rsidRPr="000B2348" w:rsidRDefault="006E0E55" w:rsidP="0097343F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72" w:tgtFrame="list" w:history="1">
                    <w:r w:rsidR="0097343F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145</w:t>
                    </w:r>
                  </w:hyperlink>
                </w:p>
              </w:tc>
            </w:tr>
          </w:tbl>
          <w:p w14:paraId="0C736567" w14:textId="77777777" w:rsidR="00B6359A" w:rsidRDefault="00B6359A" w:rsidP="00A77548">
            <w:pPr>
              <w:jc w:val="center"/>
            </w:pPr>
          </w:p>
        </w:tc>
        <w:tc>
          <w:tcPr>
            <w:tcW w:w="6946" w:type="dxa"/>
            <w:gridSpan w:val="2"/>
          </w:tcPr>
          <w:tbl>
            <w:tblPr>
              <w:tblW w:w="521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ADD8E6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719"/>
              <w:gridCol w:w="403"/>
              <w:gridCol w:w="472"/>
              <w:gridCol w:w="326"/>
              <w:gridCol w:w="472"/>
              <w:gridCol w:w="355"/>
              <w:gridCol w:w="472"/>
              <w:gridCol w:w="291"/>
              <w:gridCol w:w="472"/>
              <w:gridCol w:w="370"/>
            </w:tblGrid>
            <w:tr w:rsidR="00DA7B01" w:rsidRPr="00CC11B6" w14:paraId="234A1D6D" w14:textId="77777777" w:rsidTr="00F51FBA">
              <w:trPr>
                <w:trHeight w:val="162"/>
                <w:tblCellSpacing w:w="0" w:type="dxa"/>
                <w:jc w:val="center"/>
              </w:trPr>
              <w:tc>
                <w:tcPr>
                  <w:tcW w:w="1563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CB"/>
                  <w:vAlign w:val="center"/>
                  <w:hideMark/>
                </w:tcPr>
                <w:p w14:paraId="172D174E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Writing All students</w:t>
                  </w: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br/>
                    <w:t>Years 1 - 8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7E3DC8F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Well Below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B912FE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Below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BE724C7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At</w:t>
                  </w:r>
                </w:p>
              </w:tc>
              <w:tc>
                <w:tcPr>
                  <w:tcW w:w="76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D7AD628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Above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C76C40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</w:tr>
            <w:tr w:rsidR="00DA7B01" w:rsidRPr="00CC11B6" w14:paraId="4B59524F" w14:textId="77777777" w:rsidTr="00F51FBA">
              <w:trPr>
                <w:trHeight w:val="154"/>
                <w:tblCellSpacing w:w="0" w:type="dxa"/>
                <w:jc w:val="center"/>
              </w:trPr>
              <w:tc>
                <w:tcPr>
                  <w:tcW w:w="1563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D57A7F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6D30ECF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9EC0D0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FBC28EB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07AB0E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DE0D58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56B4B97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03FD39F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BA64696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4EEE1CD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</w:tr>
            <w:tr w:rsidR="00DA7B01" w:rsidRPr="00CC11B6" w14:paraId="67C17ADC" w14:textId="77777777" w:rsidTr="00F51FBA">
              <w:trPr>
                <w:trHeight w:val="52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CB77C9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All students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6326E5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7BED046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E48E5C6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3.4%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DA3965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81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7CACD3C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39.1%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A3063E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102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D750DA7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49.3%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E9981C1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17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213AAE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8.2%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78FEE9A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73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207</w:t>
                    </w:r>
                  </w:hyperlink>
                </w:p>
              </w:tc>
            </w:tr>
            <w:tr w:rsidR="00DA7B01" w:rsidRPr="00CC11B6" w14:paraId="5640A688" w14:textId="77777777" w:rsidTr="00F51FBA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4933FF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00890E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3AB1EDF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6CC12A6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4.5%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DF448A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46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F93895A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25.7%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A09308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98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D97043A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54.7%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58A21D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27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F40862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15.1%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96657BD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74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179</w:t>
                    </w:r>
                  </w:hyperlink>
                </w:p>
              </w:tc>
            </w:tr>
            <w:tr w:rsidR="00DA7B01" w:rsidRPr="00CC11B6" w14:paraId="630B7E78" w14:textId="77777777" w:rsidTr="00F51FBA">
              <w:trPr>
                <w:trHeight w:val="17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941841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174B07C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4A347E2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15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70983D6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3.9%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313A7AB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127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4143FC9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32.9%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7DFD4D1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200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0F424C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51.8%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132B6E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44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19EF3D6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11.4%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9FD3C9F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75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386</w:t>
                    </w:r>
                  </w:hyperlink>
                </w:p>
              </w:tc>
            </w:tr>
            <w:tr w:rsidR="00DA7B01" w:rsidRPr="00CC11B6" w14:paraId="6CFBA023" w14:textId="77777777" w:rsidTr="00F51FBA">
              <w:trPr>
                <w:trHeight w:val="112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AFFB236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Maori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E649BAE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4B548CB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9B63A69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EEB9D7F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15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005D25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41.7%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A62950B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19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2FC872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52.8%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CD90FC6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E3EF268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5.6%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FE6313B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76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36</w:t>
                    </w:r>
                  </w:hyperlink>
                </w:p>
              </w:tc>
            </w:tr>
            <w:tr w:rsidR="00DA7B01" w:rsidRPr="00CC11B6" w14:paraId="36B41E76" w14:textId="77777777" w:rsidTr="00F51FBA">
              <w:trPr>
                <w:trHeight w:val="17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C3B5ABA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C14365C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E764862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AC38CB9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AFA8D17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9039D2C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33.3%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AB17788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20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543480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60.6%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12E905B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64B0CD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6.1%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BDF75BA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77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33</w:t>
                    </w:r>
                  </w:hyperlink>
                </w:p>
              </w:tc>
            </w:tr>
            <w:tr w:rsidR="00DA7B01" w:rsidRPr="00CC11B6" w14:paraId="2AEA946D" w14:textId="77777777" w:rsidTr="00F51FBA">
              <w:trPr>
                <w:trHeight w:val="154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701700E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D34A519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7AE8C0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E3E70C8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C79A842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26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238D2B5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37.7%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8F81E5A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39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1B1502A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56.5%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A5D43A1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6F878AB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5.8%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539F14A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78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69</w:t>
                    </w:r>
                  </w:hyperlink>
                </w:p>
              </w:tc>
            </w:tr>
            <w:tr w:rsidR="00DA7B01" w:rsidRPr="00CC11B6" w14:paraId="436F3BFC" w14:textId="77777777" w:rsidTr="00F51FBA">
              <w:trPr>
                <w:trHeight w:val="17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44CECB2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Pasifika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6212D0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1C825A8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6594A8A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A8D65EC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D8C0E1D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33.3%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1064049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7DCEA8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61.1%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11D940F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6C5CF9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5.6%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DB92938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79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18</w:t>
                    </w:r>
                  </w:hyperlink>
                </w:p>
              </w:tc>
            </w:tr>
            <w:tr w:rsidR="00DA7B01" w:rsidRPr="00CC11B6" w14:paraId="054129E3" w14:textId="77777777" w:rsidTr="00F51FBA">
              <w:trPr>
                <w:trHeight w:val="17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D5D0917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532895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ECB2A6A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327089C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9.5%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B823C49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E4FA0C5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28.6%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FD7A74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F38C5BB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61.9%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0064B3B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C810E6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E120B1D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80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21</w:t>
                    </w:r>
                  </w:hyperlink>
                </w:p>
              </w:tc>
            </w:tr>
            <w:tr w:rsidR="00DA7B01" w:rsidRPr="00CC11B6" w14:paraId="61A2A6D2" w14:textId="77777777" w:rsidTr="00F51FBA">
              <w:trPr>
                <w:trHeight w:val="3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FF08E7B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A96D42F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756DE3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A971D2C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5.1%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247083C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A13CB2D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30.8%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4664DF9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24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3CA0E05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61.5%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9889102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72FE69A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2.6%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3AE5293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81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39</w:t>
                    </w:r>
                  </w:hyperlink>
                </w:p>
              </w:tc>
            </w:tr>
            <w:tr w:rsidR="00DA7B01" w:rsidRPr="00CC11B6" w14:paraId="573D42D6" w14:textId="77777777" w:rsidTr="00F51FBA">
              <w:trPr>
                <w:trHeight w:val="17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7E6A2D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Asian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6015F02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DA687DA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8B66B8C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4.0%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94899ED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20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145D83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40.0%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F838107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25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2F9D059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50.0%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4BAA1E6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6E1DDE8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6.0%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20AE698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82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50</w:t>
                    </w:r>
                  </w:hyperlink>
                </w:p>
              </w:tc>
            </w:tr>
            <w:tr w:rsidR="00DA7B01" w:rsidRPr="00CC11B6" w14:paraId="2529E422" w14:textId="77777777" w:rsidTr="00F51FBA">
              <w:trPr>
                <w:trHeight w:val="3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43A01FA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06AC5CA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B32946D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E74DC5C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10.7%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4368932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B39F97D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28.6%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A24FE56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83DFF7C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46.4%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D7F1482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F429E9C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14.3%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9CBA947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83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28</w:t>
                    </w:r>
                  </w:hyperlink>
                </w:p>
              </w:tc>
            </w:tr>
            <w:tr w:rsidR="00DA7B01" w:rsidRPr="00CC11B6" w14:paraId="39098B05" w14:textId="77777777" w:rsidTr="00F51FBA">
              <w:trPr>
                <w:trHeight w:val="162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321AFF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E675DE2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E897CD1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B865656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6.4%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BAAF72F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28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8D9AD07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35.9%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1CFAF0C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38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77B4077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48.7%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E64FEA7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38A3C6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9.0%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93B7523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84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78</w:t>
                    </w:r>
                  </w:hyperlink>
                </w:p>
              </w:tc>
            </w:tr>
            <w:tr w:rsidR="00DA7B01" w:rsidRPr="00CC11B6" w14:paraId="6A071266" w14:textId="77777777" w:rsidTr="00F51FBA">
              <w:trPr>
                <w:trHeight w:val="17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E270759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MELAA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A51B49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B89640A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0CF9831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70E715B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01F9CEF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15.4%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7D42D61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1DDB0B1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61.5%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0D03099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DE51D32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23.1%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99DE92B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85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13</w:t>
                    </w:r>
                  </w:hyperlink>
                </w:p>
              </w:tc>
            </w:tr>
            <w:tr w:rsidR="00DA7B01" w:rsidRPr="00CC11B6" w14:paraId="3BA0488D" w14:textId="77777777" w:rsidTr="00F51FBA">
              <w:trPr>
                <w:trHeight w:val="17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C59D5F5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D71D7FF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37809C2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F1B3331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6.7%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1879EDE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AE669BC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53.3%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4734F41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6B4312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33.3%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9CD8185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BEED6E8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6.7%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4B76B67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86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15</w:t>
                    </w:r>
                  </w:hyperlink>
                </w:p>
              </w:tc>
            </w:tr>
            <w:tr w:rsidR="00DA7B01" w:rsidRPr="00CC11B6" w14:paraId="1463C95B" w14:textId="77777777" w:rsidTr="00F51FBA">
              <w:trPr>
                <w:trHeight w:val="17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F0C261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01CE94F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02F701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6EAF306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3.6%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E7A0585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A329F1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35.7%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30D7AFD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73402A5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46.4%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1563967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3E4E681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14.3%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F6BC4A4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87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28</w:t>
                    </w:r>
                  </w:hyperlink>
                </w:p>
              </w:tc>
            </w:tr>
            <w:tr w:rsidR="00DA7B01" w:rsidRPr="00CC11B6" w14:paraId="1300563E" w14:textId="77777777" w:rsidTr="00F51FBA">
              <w:trPr>
                <w:trHeight w:val="17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330729D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NZ/European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4A9C09D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F4EF6C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35D8BBB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5.6%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6C64633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38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F7FCE0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42.2%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50F7832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39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D83030A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43.3%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618473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C6FCAE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8.9%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7C7471F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88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90</w:t>
                    </w:r>
                  </w:hyperlink>
                </w:p>
              </w:tc>
            </w:tr>
            <w:tr w:rsidR="00DA7B01" w:rsidRPr="00CC11B6" w14:paraId="0E380BBC" w14:textId="77777777" w:rsidTr="00F51FBA">
              <w:trPr>
                <w:trHeight w:val="17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EF9442B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BB8EF9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0CBBEF5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3698DB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2.4%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36DFDEA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DB2FDCE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15.9%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6BFB528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47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39599E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57.3%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D3DC247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20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55300C6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24.4%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C5183BE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89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82</w:t>
                    </w:r>
                  </w:hyperlink>
                </w:p>
              </w:tc>
            </w:tr>
            <w:tr w:rsidR="00DA7B01" w:rsidRPr="00CC11B6" w14:paraId="1558A844" w14:textId="77777777" w:rsidTr="00F51FBA">
              <w:trPr>
                <w:trHeight w:val="17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726DA9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89C2AD8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A247A76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47ABA1D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4.1%</w:t>
                  </w:r>
                </w:p>
              </w:tc>
              <w:tc>
                <w:tcPr>
                  <w:tcW w:w="3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342BBB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51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226F78D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29.7%</w:t>
                  </w:r>
                </w:p>
              </w:tc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BF3A0F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86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C71D0F4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50.0%</w:t>
                  </w:r>
                </w:p>
              </w:tc>
              <w:tc>
                <w:tcPr>
                  <w:tcW w:w="3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56A2290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28</w:t>
                  </w:r>
                </w:p>
              </w:tc>
              <w:tc>
                <w:tcPr>
                  <w:tcW w:w="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3BCED51" w14:textId="77777777" w:rsidR="00DA7B01" w:rsidRPr="00CC11B6" w:rsidRDefault="00DA7B01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CC11B6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16.3%</w:t>
                  </w:r>
                </w:p>
              </w:tc>
              <w:tc>
                <w:tcPr>
                  <w:tcW w:w="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1E911B1" w14:textId="77777777" w:rsidR="00DA7B01" w:rsidRPr="00CC11B6" w:rsidRDefault="006E0E55" w:rsidP="00DA7B01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90" w:tgtFrame="list" w:history="1">
                    <w:r w:rsidR="00DA7B01" w:rsidRPr="00DA7B01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172</w:t>
                    </w:r>
                  </w:hyperlink>
                </w:p>
              </w:tc>
            </w:tr>
          </w:tbl>
          <w:p w14:paraId="4205E98C" w14:textId="77777777" w:rsidR="00B6359A" w:rsidRPr="00C17627" w:rsidRDefault="00B6359A" w:rsidP="00A77548">
            <w:pPr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n-NZ"/>
              </w:rPr>
            </w:pPr>
          </w:p>
        </w:tc>
      </w:tr>
      <w:tr w:rsidR="00B6359A" w14:paraId="48BAD1D2" w14:textId="77777777" w:rsidTr="00A77548">
        <w:trPr>
          <w:trHeight w:val="299"/>
        </w:trPr>
        <w:tc>
          <w:tcPr>
            <w:tcW w:w="14879" w:type="dxa"/>
            <w:gridSpan w:val="7"/>
            <w:tcBorders>
              <w:top w:val="nil"/>
            </w:tcBorders>
          </w:tcPr>
          <w:p w14:paraId="08308714" w14:textId="314C17DE" w:rsidR="00B6359A" w:rsidRPr="009A6002" w:rsidRDefault="0097343F" w:rsidP="00A7754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Comparison 2016</w:t>
            </w:r>
            <w:ins w:id="4" w:author="Melanie Dean" w:date="2015-12-15T19:08:00Z">
              <w:r w:rsidR="00B6359A" w:rsidRPr="009A6002">
                <w:rPr>
                  <w:b/>
                </w:rPr>
                <w:t xml:space="preserve"> </w:t>
              </w:r>
            </w:ins>
            <w:r w:rsidR="00B6359A" w:rsidRPr="009A6002">
              <w:rPr>
                <w:b/>
              </w:rPr>
              <w:t>wit</w:t>
            </w:r>
            <w:r>
              <w:rPr>
                <w:b/>
              </w:rPr>
              <w:t>h 2017</w:t>
            </w:r>
            <w:r w:rsidR="00B6359A" w:rsidRPr="009A6002">
              <w:rPr>
                <w:b/>
              </w:rPr>
              <w:t xml:space="preserve"> (same students interim)</w:t>
            </w:r>
          </w:p>
        </w:tc>
      </w:tr>
      <w:tr w:rsidR="00B6359A" w14:paraId="4E0645DC" w14:textId="77777777" w:rsidTr="00A77548">
        <w:tc>
          <w:tcPr>
            <w:tcW w:w="14879" w:type="dxa"/>
            <w:gridSpan w:val="7"/>
            <w:tcBorders>
              <w:top w:val="nil"/>
            </w:tcBorders>
          </w:tcPr>
          <w:tbl>
            <w:tblPr>
              <w:tblW w:w="4018" w:type="pct"/>
              <w:jc w:val="center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2251"/>
              <w:gridCol w:w="1855"/>
              <w:gridCol w:w="1855"/>
              <w:gridCol w:w="1720"/>
              <w:gridCol w:w="2116"/>
            </w:tblGrid>
            <w:tr w:rsidR="00730363" w:rsidRPr="0098751E" w14:paraId="5C9B920B" w14:textId="77777777" w:rsidTr="00950BE6">
              <w:trPr>
                <w:gridAfter w:val="5"/>
                <w:wAfter w:w="4157" w:type="pct"/>
                <w:trHeight w:val="247"/>
                <w:jc w:val="center"/>
              </w:trPr>
              <w:tc>
                <w:tcPr>
                  <w:tcW w:w="843" w:type="pct"/>
                  <w:vAlign w:val="center"/>
                  <w:hideMark/>
                </w:tcPr>
                <w:p w14:paraId="1A8ADF0C" w14:textId="77777777" w:rsidR="00730363" w:rsidRPr="0098751E" w:rsidRDefault="00730363" w:rsidP="00730363">
                  <w:pPr>
                    <w:framePr w:hSpace="180" w:wrap="around" w:vAnchor="text" w:hAnchor="margin" w:y="-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  <w:tr w:rsidR="00950BE6" w:rsidRPr="0098751E" w14:paraId="2BF30E80" w14:textId="77777777" w:rsidTr="00950BE6">
              <w:trPr>
                <w:trHeight w:val="771"/>
                <w:jc w:val="center"/>
              </w:trPr>
              <w:tc>
                <w:tcPr>
                  <w:tcW w:w="179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73EA329" w14:textId="4104FF0C" w:rsidR="00730363" w:rsidRPr="0098751E" w:rsidRDefault="00730363" w:rsidP="00730363">
                  <w:pPr>
                    <w:framePr w:hSpace="180" w:wrap="around" w:vAnchor="text" w:hAnchor="margin" w:y="-68"/>
                    <w:spacing w:line="294" w:lineRule="atLeas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98751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  <w:t>School level data 2016/2017 showing progress and achievement in relation to National Standards for </w:t>
                  </w:r>
                  <w:r w:rsidRPr="009875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Writing</w:t>
                  </w:r>
                  <w:r w:rsidR="003A6754" w:rsidRPr="00950B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 xml:space="preserve"> </w:t>
                  </w:r>
                  <w:r w:rsidRPr="0098751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  <w:t>obtained from OTJ's in 2016/2017</w:t>
                  </w:r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9063CB4" w14:textId="77777777" w:rsidR="00730363" w:rsidRPr="0098751E" w:rsidRDefault="00730363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9875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Well Below</w:t>
                  </w:r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F5392F2" w14:textId="77777777" w:rsidR="00730363" w:rsidRPr="0098751E" w:rsidRDefault="00730363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9875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Below</w:t>
                  </w:r>
                </w:p>
              </w:tc>
              <w:tc>
                <w:tcPr>
                  <w:tcW w:w="7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4390150" w14:textId="77777777" w:rsidR="00730363" w:rsidRPr="0098751E" w:rsidRDefault="00730363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9875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At</w:t>
                  </w:r>
                </w:p>
              </w:tc>
              <w:tc>
                <w:tcPr>
                  <w:tcW w:w="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9F44B20" w14:textId="77777777" w:rsidR="00730363" w:rsidRPr="0098751E" w:rsidRDefault="00730363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9875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Above</w:t>
                  </w:r>
                </w:p>
              </w:tc>
            </w:tr>
            <w:tr w:rsidR="003A6754" w:rsidRPr="0098751E" w14:paraId="31379608" w14:textId="77777777" w:rsidTr="00950BE6">
              <w:trPr>
                <w:trHeight w:val="17"/>
                <w:jc w:val="center"/>
              </w:trPr>
              <w:tc>
                <w:tcPr>
                  <w:tcW w:w="84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680125A" w14:textId="77777777" w:rsidR="00730363" w:rsidRPr="0098751E" w:rsidRDefault="00730363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9875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All Students</w:t>
                  </w: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A4CD5F9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91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2017 (299)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0B96BAE" w14:textId="77777777" w:rsidR="00730363" w:rsidRPr="0098751E" w:rsidRDefault="00730363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950BE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u w:val="single"/>
                      <w:lang w:eastAsia="en-NZ"/>
                    </w:rPr>
                    <w:t>4%</w:t>
                  </w:r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464AADC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92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28.8%</w:t>
                    </w:r>
                  </w:hyperlink>
                </w:p>
              </w:tc>
              <w:tc>
                <w:tcPr>
                  <w:tcW w:w="7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4FB79B0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93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53.5%</w:t>
                    </w:r>
                  </w:hyperlink>
                </w:p>
              </w:tc>
              <w:tc>
                <w:tcPr>
                  <w:tcW w:w="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E781E85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94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13.7%</w:t>
                    </w:r>
                  </w:hyperlink>
                </w:p>
              </w:tc>
            </w:tr>
            <w:tr w:rsidR="003A6754" w:rsidRPr="0098751E" w14:paraId="24884D73" w14:textId="77777777" w:rsidTr="00950BE6">
              <w:trPr>
                <w:trHeight w:val="17"/>
                <w:jc w:val="center"/>
              </w:trPr>
              <w:tc>
                <w:tcPr>
                  <w:tcW w:w="84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C836FD9" w14:textId="77777777" w:rsidR="00730363" w:rsidRPr="0098751E" w:rsidRDefault="00730363" w:rsidP="00730363">
                  <w:pPr>
                    <w:framePr w:hSpace="180" w:wrap="around" w:vAnchor="text" w:hAnchor="margin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966A17D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95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2016 (299)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14E0118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96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5%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88CB089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97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33.1%</w:t>
                    </w:r>
                  </w:hyperlink>
                </w:p>
              </w:tc>
              <w:tc>
                <w:tcPr>
                  <w:tcW w:w="7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85D6829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98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55.2%</w:t>
                    </w:r>
                  </w:hyperlink>
                </w:p>
              </w:tc>
              <w:tc>
                <w:tcPr>
                  <w:tcW w:w="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271D86B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99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6.7%</w:t>
                    </w:r>
                  </w:hyperlink>
                </w:p>
              </w:tc>
            </w:tr>
            <w:tr w:rsidR="003A6754" w:rsidRPr="0098751E" w14:paraId="084A18D2" w14:textId="77777777" w:rsidTr="00950BE6">
              <w:trPr>
                <w:trHeight w:val="17"/>
                <w:jc w:val="center"/>
              </w:trPr>
              <w:tc>
                <w:tcPr>
                  <w:tcW w:w="84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C1000AF" w14:textId="77777777" w:rsidR="00730363" w:rsidRPr="0098751E" w:rsidRDefault="00730363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9875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Male students</w:t>
                  </w: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CF6ED20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00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2017 (156)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7F3BD45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01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3.8%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CB0AEF8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02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36.5%</w:t>
                    </w:r>
                  </w:hyperlink>
                </w:p>
              </w:tc>
              <w:tc>
                <w:tcPr>
                  <w:tcW w:w="7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135550F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03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50%</w:t>
                    </w:r>
                  </w:hyperlink>
                </w:p>
              </w:tc>
              <w:tc>
                <w:tcPr>
                  <w:tcW w:w="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60CE8C2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04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9.6%</w:t>
                    </w:r>
                  </w:hyperlink>
                </w:p>
              </w:tc>
            </w:tr>
            <w:tr w:rsidR="003A6754" w:rsidRPr="0098751E" w14:paraId="74329045" w14:textId="77777777" w:rsidTr="00950BE6">
              <w:trPr>
                <w:trHeight w:val="17"/>
                <w:jc w:val="center"/>
              </w:trPr>
              <w:tc>
                <w:tcPr>
                  <w:tcW w:w="84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DA6E890" w14:textId="77777777" w:rsidR="00730363" w:rsidRPr="0098751E" w:rsidRDefault="00730363" w:rsidP="00730363">
                  <w:pPr>
                    <w:framePr w:hSpace="180" w:wrap="around" w:vAnchor="text" w:hAnchor="margin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7349F9A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05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2016 (156)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8DB8EC5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06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6.4%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A00DB69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07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39.7%</w:t>
                    </w:r>
                  </w:hyperlink>
                </w:p>
              </w:tc>
              <w:tc>
                <w:tcPr>
                  <w:tcW w:w="7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DEDF554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08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50.6%</w:t>
                    </w:r>
                  </w:hyperlink>
                </w:p>
              </w:tc>
              <w:tc>
                <w:tcPr>
                  <w:tcW w:w="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CE97B79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09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3.2%</w:t>
                    </w:r>
                  </w:hyperlink>
                </w:p>
              </w:tc>
            </w:tr>
            <w:tr w:rsidR="003A6754" w:rsidRPr="0098751E" w14:paraId="39666F41" w14:textId="77777777" w:rsidTr="00950BE6">
              <w:trPr>
                <w:trHeight w:val="17"/>
                <w:jc w:val="center"/>
              </w:trPr>
              <w:tc>
                <w:tcPr>
                  <w:tcW w:w="84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2D59390" w14:textId="77777777" w:rsidR="00730363" w:rsidRPr="0098751E" w:rsidRDefault="00730363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9875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Female students</w:t>
                  </w: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68AD5C0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10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2017 (143)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73709CD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11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4.2%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58002A0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12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20.3%</w:t>
                    </w:r>
                  </w:hyperlink>
                </w:p>
              </w:tc>
              <w:tc>
                <w:tcPr>
                  <w:tcW w:w="7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AF15F0E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13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57.3%</w:t>
                    </w:r>
                  </w:hyperlink>
                </w:p>
              </w:tc>
              <w:tc>
                <w:tcPr>
                  <w:tcW w:w="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8D89F5C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14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18.2%</w:t>
                    </w:r>
                  </w:hyperlink>
                </w:p>
              </w:tc>
            </w:tr>
            <w:tr w:rsidR="003A6754" w:rsidRPr="0098751E" w14:paraId="23079670" w14:textId="77777777" w:rsidTr="00950BE6">
              <w:trPr>
                <w:trHeight w:val="17"/>
                <w:jc w:val="center"/>
              </w:trPr>
              <w:tc>
                <w:tcPr>
                  <w:tcW w:w="84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9C6DA7F" w14:textId="77777777" w:rsidR="00730363" w:rsidRPr="0098751E" w:rsidRDefault="00730363" w:rsidP="00730363">
                  <w:pPr>
                    <w:framePr w:hSpace="180" w:wrap="around" w:vAnchor="text" w:hAnchor="margin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CB8F15C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15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2016 (143)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E102B3D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16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3.5%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D57B4AC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17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25.9%</w:t>
                    </w:r>
                  </w:hyperlink>
                </w:p>
              </w:tc>
              <w:tc>
                <w:tcPr>
                  <w:tcW w:w="7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8BB31E2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18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60.1%</w:t>
                    </w:r>
                  </w:hyperlink>
                </w:p>
              </w:tc>
              <w:tc>
                <w:tcPr>
                  <w:tcW w:w="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0756745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19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10.5%</w:t>
                    </w:r>
                  </w:hyperlink>
                </w:p>
              </w:tc>
            </w:tr>
            <w:tr w:rsidR="003A6754" w:rsidRPr="0098751E" w14:paraId="4734400D" w14:textId="77777777" w:rsidTr="00950BE6">
              <w:trPr>
                <w:trHeight w:val="59"/>
                <w:jc w:val="center"/>
              </w:trPr>
              <w:tc>
                <w:tcPr>
                  <w:tcW w:w="84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5230E64" w14:textId="77777777" w:rsidR="00730363" w:rsidRPr="0098751E" w:rsidRDefault="00730363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9875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Maori students</w:t>
                  </w: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CEC0C03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20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2017 (52)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695A854" w14:textId="77777777" w:rsidR="00730363" w:rsidRPr="0098751E" w:rsidRDefault="00730363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667852C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21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28.8%</w:t>
                    </w:r>
                  </w:hyperlink>
                </w:p>
              </w:tc>
              <w:tc>
                <w:tcPr>
                  <w:tcW w:w="7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C6C969E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22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63.5%</w:t>
                    </w:r>
                  </w:hyperlink>
                </w:p>
              </w:tc>
              <w:tc>
                <w:tcPr>
                  <w:tcW w:w="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CDAF6A1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23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7.7%</w:t>
                    </w:r>
                  </w:hyperlink>
                </w:p>
              </w:tc>
            </w:tr>
            <w:tr w:rsidR="003A6754" w:rsidRPr="0098751E" w14:paraId="76A69436" w14:textId="77777777" w:rsidTr="00950BE6">
              <w:trPr>
                <w:trHeight w:val="17"/>
                <w:jc w:val="center"/>
              </w:trPr>
              <w:tc>
                <w:tcPr>
                  <w:tcW w:w="84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A8A0A17" w14:textId="77777777" w:rsidR="00730363" w:rsidRPr="0098751E" w:rsidRDefault="00730363" w:rsidP="00730363">
                  <w:pPr>
                    <w:framePr w:hSpace="180" w:wrap="around" w:vAnchor="text" w:hAnchor="margin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CB1E640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24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2016 (52)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FDB138C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25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 (3.8%)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289A3BA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26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22 (42.3%)</w:t>
                    </w:r>
                  </w:hyperlink>
                </w:p>
              </w:tc>
              <w:tc>
                <w:tcPr>
                  <w:tcW w:w="7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55ABD15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27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25 (48.1%)</w:t>
                    </w:r>
                  </w:hyperlink>
                </w:p>
              </w:tc>
              <w:tc>
                <w:tcPr>
                  <w:tcW w:w="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14B668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28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 (5.8%)</w:t>
                    </w:r>
                  </w:hyperlink>
                </w:p>
              </w:tc>
            </w:tr>
            <w:tr w:rsidR="003A6754" w:rsidRPr="0098751E" w14:paraId="269EAADE" w14:textId="77777777" w:rsidTr="00950BE6">
              <w:trPr>
                <w:trHeight w:val="17"/>
                <w:jc w:val="center"/>
              </w:trPr>
              <w:tc>
                <w:tcPr>
                  <w:tcW w:w="84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F90D30D" w14:textId="77777777" w:rsidR="00730363" w:rsidRPr="0098751E" w:rsidRDefault="00730363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9875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Pasifika students</w:t>
                  </w: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1FD883E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29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2017 (31)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660895E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30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6.5%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082A2A2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31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29%</w:t>
                    </w:r>
                  </w:hyperlink>
                </w:p>
              </w:tc>
              <w:tc>
                <w:tcPr>
                  <w:tcW w:w="7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EA5DF43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32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64.5%</w:t>
                    </w:r>
                  </w:hyperlink>
                </w:p>
              </w:tc>
              <w:tc>
                <w:tcPr>
                  <w:tcW w:w="8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C73194E" w14:textId="77777777" w:rsidR="00730363" w:rsidRPr="0098751E" w:rsidRDefault="00730363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</w:p>
              </w:tc>
            </w:tr>
            <w:tr w:rsidR="003A6754" w:rsidRPr="0098751E" w14:paraId="011F7F1B" w14:textId="77777777" w:rsidTr="00950BE6">
              <w:trPr>
                <w:trHeight w:val="17"/>
                <w:jc w:val="center"/>
              </w:trPr>
              <w:tc>
                <w:tcPr>
                  <w:tcW w:w="84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00DBED9" w14:textId="77777777" w:rsidR="00730363" w:rsidRPr="0098751E" w:rsidRDefault="00730363" w:rsidP="00730363">
                  <w:pPr>
                    <w:framePr w:hSpace="180" w:wrap="around" w:vAnchor="text" w:hAnchor="margin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A5F4727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33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2016 (31)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4395F1C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34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9.7%</w:t>
                    </w:r>
                  </w:hyperlink>
                </w:p>
              </w:tc>
              <w:tc>
                <w:tcPr>
                  <w:tcW w:w="7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8029B00" w14:textId="77777777" w:rsidR="00730363" w:rsidRPr="0098751E" w:rsidRDefault="006E0E55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35" w:tgtFrame="_blank" w:history="1">
                    <w:r w:rsidR="00730363" w:rsidRPr="00950BE6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38.7%</w:t>
                    </w:r>
                  </w:hyperlink>
                </w:p>
              </w:tc>
              <w:tc>
                <w:tcPr>
                  <w:tcW w:w="7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7012312" w14:textId="77777777" w:rsidR="00730363" w:rsidRPr="0098751E" w:rsidRDefault="00730363" w:rsidP="00730363">
                  <w:pPr>
                    <w:framePr w:hSpace="180" w:wrap="around" w:vAnchor="text" w:hAnchor="margin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950BE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u w:val="single"/>
                      <w:lang w:eastAsia="en-NZ"/>
                    </w:rPr>
                    <w:t>51.6%</w:t>
                  </w:r>
                </w:p>
              </w:tc>
              <w:tc>
                <w:tcPr>
                  <w:tcW w:w="898" w:type="pct"/>
                  <w:vAlign w:val="center"/>
                  <w:hideMark/>
                </w:tcPr>
                <w:p w14:paraId="61AB3BBC" w14:textId="77777777" w:rsidR="00730363" w:rsidRPr="0098751E" w:rsidRDefault="00730363" w:rsidP="00730363">
                  <w:pPr>
                    <w:framePr w:hSpace="180" w:wrap="around" w:vAnchor="text" w:hAnchor="margin" w:y="-68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NZ"/>
                    </w:rPr>
                  </w:pPr>
                </w:p>
              </w:tc>
            </w:tr>
          </w:tbl>
          <w:p w14:paraId="424E39A5" w14:textId="77777777" w:rsidR="00B6359A" w:rsidRDefault="00B6359A" w:rsidP="00A77548">
            <w:pPr>
              <w:jc w:val="center"/>
              <w:rPr>
                <w:b/>
              </w:rPr>
            </w:pPr>
          </w:p>
        </w:tc>
      </w:tr>
      <w:tr w:rsidR="00B6359A" w14:paraId="2160AF9A" w14:textId="77777777" w:rsidTr="00A77548">
        <w:tc>
          <w:tcPr>
            <w:tcW w:w="7933" w:type="dxa"/>
            <w:gridSpan w:val="5"/>
            <w:tcBorders>
              <w:top w:val="nil"/>
            </w:tcBorders>
          </w:tcPr>
          <w:p w14:paraId="61B2D75F" w14:textId="77777777" w:rsidR="00B6359A" w:rsidRPr="0019512B" w:rsidRDefault="00B6359A" w:rsidP="00A77548">
            <w:pPr>
              <w:jc w:val="center"/>
              <w:rPr>
                <w:b/>
              </w:rPr>
            </w:pPr>
            <w:r w:rsidRPr="0019512B">
              <w:rPr>
                <w:b/>
              </w:rPr>
              <w:t>Key Outcomes</w:t>
            </w:r>
          </w:p>
        </w:tc>
        <w:tc>
          <w:tcPr>
            <w:tcW w:w="6946" w:type="dxa"/>
            <w:gridSpan w:val="2"/>
          </w:tcPr>
          <w:p w14:paraId="24FD382C" w14:textId="36554A3F" w:rsidR="00B6359A" w:rsidRDefault="001F330B" w:rsidP="00A77548">
            <w:pPr>
              <w:jc w:val="center"/>
            </w:pPr>
            <w:r>
              <w:rPr>
                <w:b/>
              </w:rPr>
              <w:t>2018</w:t>
            </w:r>
            <w:r w:rsidR="00B6359A" w:rsidRPr="00A1422A">
              <w:rPr>
                <w:b/>
              </w:rPr>
              <w:t xml:space="preserve"> Planned actions</w:t>
            </w:r>
            <w:r>
              <w:rPr>
                <w:b/>
              </w:rPr>
              <w:t>:</w:t>
            </w:r>
          </w:p>
        </w:tc>
      </w:tr>
      <w:tr w:rsidR="00B6359A" w14:paraId="1E540C13" w14:textId="77777777" w:rsidTr="00A77548">
        <w:trPr>
          <w:trHeight w:val="105"/>
        </w:trPr>
        <w:tc>
          <w:tcPr>
            <w:tcW w:w="7933" w:type="dxa"/>
            <w:gridSpan w:val="5"/>
            <w:tcBorders>
              <w:top w:val="nil"/>
            </w:tcBorders>
          </w:tcPr>
          <w:p w14:paraId="58AE7AB8" w14:textId="7B02811E" w:rsidR="00AE6CC2" w:rsidRDefault="00AE6CC2" w:rsidP="00AE6C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69.8% achieving ‘at’ and ‘ab’ higher than 2016 by 6.8%</w:t>
            </w:r>
          </w:p>
          <w:p w14:paraId="510AF3B8" w14:textId="1863DBD6" w:rsidR="00C710AD" w:rsidRPr="00DF2542" w:rsidRDefault="00DF2542" w:rsidP="00AE6CC2">
            <w:pPr>
              <w:rPr>
                <w:rFonts w:ascii="Arial Narrow" w:hAnsi="Arial Narrow"/>
                <w:sz w:val="16"/>
                <w:szCs w:val="16"/>
              </w:rPr>
            </w:pPr>
            <w:r w:rsidRPr="00DF2542">
              <w:rPr>
                <w:rFonts w:ascii="Arial Narrow" w:hAnsi="Arial Narrow"/>
                <w:sz w:val="16"/>
                <w:szCs w:val="16"/>
              </w:rPr>
              <w:t xml:space="preserve">Positive shifts </w:t>
            </w:r>
            <w:r>
              <w:rPr>
                <w:rFonts w:ascii="Arial Narrow" w:hAnsi="Arial Narrow"/>
                <w:sz w:val="16"/>
                <w:szCs w:val="16"/>
              </w:rPr>
              <w:t>with those who have been at Lyall Bay school for at least two years. The students working above has doubled with those working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’ and ‘b’ lessening. There are less males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’ and ‘b’ and triple the number of boys working ‘ab’ than 2016. Programmes for females have not had the same impact with slightly more working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’ but less ‘b’. There has been movement for girls from ‘at’ to ‘ab’ from 2016 to 2017.</w:t>
            </w:r>
          </w:p>
          <w:p w14:paraId="4A7B57B7" w14:textId="04265D25" w:rsidR="00AE6CC2" w:rsidRDefault="000147E5" w:rsidP="00AE6CC2">
            <w:pPr>
              <w:rPr>
                <w:rFonts w:ascii="Arial Narrow" w:hAnsi="Arial Narrow"/>
                <w:sz w:val="16"/>
                <w:szCs w:val="16"/>
              </w:rPr>
            </w:pPr>
            <w:r w:rsidRPr="000147E5">
              <w:rPr>
                <w:rFonts w:ascii="Arial Narrow" w:hAnsi="Arial Narrow"/>
                <w:sz w:val="16"/>
                <w:szCs w:val="16"/>
              </w:rPr>
              <w:t xml:space="preserve">From </w:t>
            </w:r>
            <w:proofErr w:type="spellStart"/>
            <w:r w:rsidRPr="000147E5"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 w:rsidRPr="000147E5">
              <w:rPr>
                <w:rFonts w:ascii="Arial Narrow" w:hAnsi="Arial Narrow"/>
                <w:sz w:val="16"/>
                <w:szCs w:val="16"/>
              </w:rPr>
              <w:t xml:space="preserve"> 4 there is a significant increase in those achieving ‘at’ and ‘above’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ECFFA5B" w14:textId="51A43CF3" w:rsidR="000147E5" w:rsidRDefault="000147E5" w:rsidP="00AE6CC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4: 75.8%</w:t>
            </w:r>
          </w:p>
          <w:p w14:paraId="24C31896" w14:textId="2A239A2C" w:rsidR="000147E5" w:rsidRDefault="000147E5" w:rsidP="00AE6CC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5: 70.1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%  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first year at level 3)</w:t>
            </w:r>
          </w:p>
          <w:p w14:paraId="7417030C" w14:textId="2B81E6BF" w:rsidR="000147E5" w:rsidRDefault="000147E5" w:rsidP="00AE6CC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6: 81.7%</w:t>
            </w:r>
          </w:p>
          <w:p w14:paraId="317E0A39" w14:textId="6B5E35E3" w:rsidR="000147E5" w:rsidRDefault="000147E5" w:rsidP="00AE6C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contrast</w:t>
            </w:r>
          </w:p>
          <w:p w14:paraId="18462873" w14:textId="2E1387F0" w:rsidR="000147E5" w:rsidRDefault="000147E5" w:rsidP="00AE6CC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1: 42% (first year at level 1)</w:t>
            </w:r>
          </w:p>
          <w:p w14:paraId="41C56FA8" w14:textId="21866E53" w:rsidR="000147E5" w:rsidRDefault="000147E5" w:rsidP="00AE6CC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2: 52.8%</w:t>
            </w:r>
          </w:p>
          <w:p w14:paraId="3D43174E" w14:textId="10C63FB5" w:rsidR="000147E5" w:rsidRDefault="000147E5" w:rsidP="00AE6CC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3: 50% (first year at level 2)</w:t>
            </w:r>
          </w:p>
          <w:p w14:paraId="695B73FD" w14:textId="3F182400" w:rsidR="00AE6CC2" w:rsidRPr="000147E5" w:rsidRDefault="000147E5" w:rsidP="00AE6CC2">
            <w:pPr>
              <w:rPr>
                <w:rFonts w:ascii="Arial Narrow" w:hAnsi="Arial Narrow"/>
                <w:sz w:val="16"/>
                <w:szCs w:val="16"/>
              </w:rPr>
            </w:pPr>
            <w:r w:rsidRPr="000147E5">
              <w:rPr>
                <w:rFonts w:ascii="Arial Narrow" w:hAnsi="Arial Narrow"/>
                <w:sz w:val="16"/>
                <w:szCs w:val="16"/>
              </w:rPr>
              <w:t xml:space="preserve">Of the children who are </w:t>
            </w:r>
            <w:proofErr w:type="spellStart"/>
            <w:r w:rsidRPr="000147E5"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 w:rsidRPr="000147E5">
              <w:rPr>
                <w:rFonts w:ascii="Arial Narrow" w:hAnsi="Arial Narrow"/>
                <w:sz w:val="16"/>
                <w:szCs w:val="16"/>
              </w:rPr>
              <w:t xml:space="preserve"> 7 are ELL, 6</w:t>
            </w:r>
            <w:r w:rsidR="00AE6CC2" w:rsidRPr="000147E5">
              <w:rPr>
                <w:rFonts w:ascii="Arial Narrow" w:hAnsi="Arial Narrow"/>
                <w:sz w:val="16"/>
                <w:szCs w:val="16"/>
              </w:rPr>
              <w:t xml:space="preserve"> are on our special needs r</w:t>
            </w:r>
            <w:r w:rsidRPr="000147E5">
              <w:rPr>
                <w:rFonts w:ascii="Arial Narrow" w:hAnsi="Arial Narrow"/>
                <w:sz w:val="16"/>
                <w:szCs w:val="16"/>
              </w:rPr>
              <w:t>ole</w:t>
            </w:r>
          </w:p>
          <w:p w14:paraId="57B8245D" w14:textId="77777777" w:rsidR="00C168BF" w:rsidRPr="00C168BF" w:rsidRDefault="00C168BF" w:rsidP="00AE6CC2">
            <w:pPr>
              <w:rPr>
                <w:rFonts w:ascii="Arial Narrow" w:hAnsi="Arial Narrow"/>
                <w:sz w:val="8"/>
                <w:szCs w:val="8"/>
              </w:rPr>
            </w:pPr>
          </w:p>
          <w:p w14:paraId="3B20330D" w14:textId="3531EF5A" w:rsidR="00B03A29" w:rsidRDefault="00B03A29" w:rsidP="00AE6C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Further analysis of syndicate data shows that…</w:t>
            </w:r>
          </w:p>
          <w:p w14:paraId="155DBD44" w14:textId="52E73094" w:rsidR="0023120C" w:rsidRDefault="00B03A29" w:rsidP="0023120C">
            <w:pPr>
              <w:rPr>
                <w:color w:val="C0000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Juniors - </w:t>
            </w:r>
            <w:r w:rsidR="0023120C" w:rsidRPr="461D8B8B">
              <w:rPr>
                <w:color w:val="C00000"/>
              </w:rPr>
              <w:t xml:space="preserve"> </w:t>
            </w:r>
          </w:p>
          <w:p w14:paraId="45ABD5F9" w14:textId="6F43C15B" w:rsidR="0023120C" w:rsidRPr="0023120C" w:rsidRDefault="0023120C" w:rsidP="0023120C">
            <w:pPr>
              <w:rPr>
                <w:rFonts w:ascii="Arial Narrow" w:hAnsi="Arial Narrow"/>
                <w:sz w:val="16"/>
                <w:szCs w:val="16"/>
              </w:rPr>
            </w:pPr>
            <w:r w:rsidRPr="0023120C">
              <w:rPr>
                <w:rFonts w:ascii="Arial Narrow" w:hAnsi="Arial Narrow"/>
                <w:sz w:val="16"/>
                <w:szCs w:val="16"/>
              </w:rPr>
              <w:t>Children have ideas but</w:t>
            </w:r>
            <w:r>
              <w:rPr>
                <w:rFonts w:ascii="Arial Narrow" w:hAnsi="Arial Narrow"/>
                <w:sz w:val="16"/>
                <w:szCs w:val="16"/>
              </w:rPr>
              <w:t xml:space="preserve"> use</w:t>
            </w:r>
            <w:r w:rsidRPr="0023120C">
              <w:rPr>
                <w:rFonts w:ascii="Arial Narrow" w:hAnsi="Arial Narrow"/>
                <w:sz w:val="16"/>
                <w:szCs w:val="16"/>
              </w:rPr>
              <w:t xml:space="preserve"> simple sentences with little elaboration.  </w:t>
            </w:r>
          </w:p>
          <w:p w14:paraId="6C3C9AF4" w14:textId="77777777" w:rsidR="0023120C" w:rsidRPr="0023120C" w:rsidRDefault="0023120C" w:rsidP="0023120C">
            <w:pPr>
              <w:rPr>
                <w:rFonts w:ascii="Arial Narrow" w:hAnsi="Arial Narrow"/>
                <w:sz w:val="16"/>
                <w:szCs w:val="16"/>
              </w:rPr>
            </w:pPr>
            <w:r w:rsidRPr="0023120C">
              <w:rPr>
                <w:rFonts w:ascii="Arial Narrow" w:hAnsi="Arial Narrow"/>
                <w:sz w:val="16"/>
                <w:szCs w:val="16"/>
              </w:rPr>
              <w:t>Spelling – they are using their phonological awareness strategies to spell tricky words.</w:t>
            </w:r>
          </w:p>
          <w:p w14:paraId="6C117940" w14:textId="370E5C7A" w:rsidR="0023120C" w:rsidRDefault="0023120C" w:rsidP="0023120C">
            <w:pPr>
              <w:rPr>
                <w:rFonts w:ascii="Arial Narrow" w:hAnsi="Arial Narrow"/>
                <w:sz w:val="16"/>
                <w:szCs w:val="16"/>
              </w:rPr>
            </w:pPr>
            <w:r w:rsidRPr="0023120C">
              <w:rPr>
                <w:rFonts w:ascii="Arial Narrow" w:hAnsi="Arial Narrow"/>
                <w:sz w:val="16"/>
                <w:szCs w:val="16"/>
              </w:rPr>
              <w:t>Punctuation is minimal – maybe because stories are shorter.</w:t>
            </w:r>
          </w:p>
          <w:p w14:paraId="3CFE7DD3" w14:textId="30FF1D85" w:rsidR="00155A7E" w:rsidRDefault="00155A7E" w:rsidP="0023120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What made an Impact?</w:t>
            </w:r>
          </w:p>
          <w:p w14:paraId="44939D89" w14:textId="5B2340F3" w:rsidR="00155A7E" w:rsidRPr="00155A7E" w:rsidRDefault="00155A7E" w:rsidP="00155A7E">
            <w:pPr>
              <w:rPr>
                <w:rFonts w:ascii="Arial Narrow" w:hAnsi="Arial Narrow"/>
                <w:sz w:val="16"/>
                <w:szCs w:val="16"/>
              </w:rPr>
            </w:pPr>
            <w:r w:rsidRPr="00155A7E">
              <w:rPr>
                <w:rFonts w:ascii="Arial Narrow" w:hAnsi="Arial Narrow"/>
                <w:sz w:val="16"/>
                <w:szCs w:val="16"/>
              </w:rPr>
              <w:t xml:space="preserve">Phonological Awareness Programme - Yolanda </w:t>
            </w:r>
            <w:proofErr w:type="spellStart"/>
            <w:r w:rsidRPr="00155A7E">
              <w:rPr>
                <w:rFonts w:ascii="Arial Narrow" w:hAnsi="Arial Narrow"/>
                <w:sz w:val="16"/>
                <w:szCs w:val="16"/>
              </w:rPr>
              <w:t>Sorryl</w:t>
            </w:r>
            <w:proofErr w:type="spellEnd"/>
            <w:r w:rsidRPr="00155A7E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14:paraId="6E0F649D" w14:textId="1C60CBA6" w:rsidR="00155A7E" w:rsidRPr="00155A7E" w:rsidRDefault="00155A7E" w:rsidP="00155A7E">
            <w:pPr>
              <w:rPr>
                <w:rFonts w:ascii="Arial Narrow" w:hAnsi="Arial Narrow"/>
                <w:sz w:val="16"/>
                <w:szCs w:val="16"/>
              </w:rPr>
            </w:pPr>
            <w:r w:rsidRPr="00155A7E">
              <w:rPr>
                <w:rFonts w:ascii="Arial Narrow" w:hAnsi="Arial Narrow"/>
                <w:sz w:val="16"/>
                <w:szCs w:val="16"/>
              </w:rPr>
              <w:t>More interesting motivations</w:t>
            </w:r>
          </w:p>
          <w:p w14:paraId="5F93BEB0" w14:textId="3B5E0FD4" w:rsidR="00155A7E" w:rsidRPr="00155A7E" w:rsidRDefault="00155A7E" w:rsidP="00155A7E">
            <w:pPr>
              <w:rPr>
                <w:rFonts w:ascii="Arial Narrow" w:hAnsi="Arial Narrow"/>
                <w:sz w:val="16"/>
                <w:szCs w:val="16"/>
              </w:rPr>
            </w:pPr>
            <w:r w:rsidRPr="00155A7E">
              <w:rPr>
                <w:rFonts w:ascii="Arial Narrow" w:hAnsi="Arial Narrow"/>
                <w:sz w:val="16"/>
                <w:szCs w:val="16"/>
              </w:rPr>
              <w:t>Free Choice (Ownership over writing)</w:t>
            </w:r>
          </w:p>
          <w:p w14:paraId="42075641" w14:textId="12976F63" w:rsidR="00155A7E" w:rsidRPr="00155A7E" w:rsidRDefault="00155A7E" w:rsidP="00155A7E">
            <w:pPr>
              <w:rPr>
                <w:rFonts w:ascii="Arial Narrow" w:hAnsi="Arial Narrow"/>
                <w:sz w:val="16"/>
                <w:szCs w:val="16"/>
              </w:rPr>
            </w:pPr>
            <w:r w:rsidRPr="00155A7E">
              <w:rPr>
                <w:rFonts w:ascii="Arial Narrow" w:hAnsi="Arial Narrow"/>
                <w:sz w:val="16"/>
                <w:szCs w:val="16"/>
              </w:rPr>
              <w:t>Oral language links (planning with a partner, talk/pair/share)</w:t>
            </w:r>
          </w:p>
          <w:p w14:paraId="2E84E02B" w14:textId="41F1855A" w:rsidR="00155A7E" w:rsidRPr="00155A7E" w:rsidRDefault="00155A7E" w:rsidP="00155A7E">
            <w:pPr>
              <w:rPr>
                <w:rFonts w:ascii="Arial Narrow" w:hAnsi="Arial Narrow"/>
                <w:sz w:val="16"/>
                <w:szCs w:val="16"/>
              </w:rPr>
            </w:pPr>
            <w:r w:rsidRPr="00155A7E">
              <w:rPr>
                <w:rFonts w:ascii="Arial Narrow" w:hAnsi="Arial Narrow"/>
                <w:sz w:val="16"/>
                <w:szCs w:val="16"/>
              </w:rPr>
              <w:t xml:space="preserve">Sharing learning intentions </w:t>
            </w:r>
          </w:p>
          <w:p w14:paraId="3A98A252" w14:textId="2C82AD5E" w:rsidR="00155A7E" w:rsidRPr="00155A7E" w:rsidRDefault="00155A7E" w:rsidP="00155A7E">
            <w:pPr>
              <w:rPr>
                <w:rFonts w:ascii="Arial Narrow" w:hAnsi="Arial Narrow"/>
                <w:sz w:val="16"/>
                <w:szCs w:val="16"/>
              </w:rPr>
            </w:pPr>
            <w:r w:rsidRPr="00155A7E">
              <w:rPr>
                <w:rFonts w:ascii="Arial Narrow" w:hAnsi="Arial Narrow"/>
                <w:sz w:val="16"/>
                <w:szCs w:val="16"/>
              </w:rPr>
              <w:t xml:space="preserve">Using text as a model for writing (shared book) </w:t>
            </w:r>
          </w:p>
          <w:p w14:paraId="55510C81" w14:textId="77777777" w:rsidR="00925AA9" w:rsidRDefault="00155A7E" w:rsidP="0023120C">
            <w:pPr>
              <w:rPr>
                <w:rFonts w:ascii="Arial Narrow" w:hAnsi="Arial Narrow"/>
                <w:sz w:val="16"/>
                <w:szCs w:val="16"/>
              </w:rPr>
            </w:pPr>
            <w:r w:rsidRPr="00155A7E">
              <w:rPr>
                <w:rFonts w:ascii="Arial Narrow" w:hAnsi="Arial Narrow"/>
                <w:sz w:val="16"/>
                <w:szCs w:val="16"/>
              </w:rPr>
              <w:t xml:space="preserve">Making clearer links between reading and writing. </w:t>
            </w:r>
          </w:p>
          <w:p w14:paraId="461C3E6C" w14:textId="65B469F0" w:rsidR="00155A7E" w:rsidRPr="0023120C" w:rsidRDefault="00155A7E" w:rsidP="0023120C">
            <w:pPr>
              <w:rPr>
                <w:rFonts w:ascii="Arial Narrow" w:hAnsi="Arial Narrow"/>
                <w:sz w:val="16"/>
                <w:szCs w:val="16"/>
              </w:rPr>
            </w:pPr>
            <w:r w:rsidRPr="00155A7E">
              <w:rPr>
                <w:rFonts w:ascii="Arial Narrow" w:hAnsi="Arial Narrow"/>
                <w:sz w:val="16"/>
                <w:szCs w:val="16"/>
              </w:rPr>
              <w:t>More emphasis on oral language through other curriculum areas (maths, learning through play)</w:t>
            </w:r>
          </w:p>
          <w:p w14:paraId="3D670CF4" w14:textId="4832A142" w:rsidR="00B03A29" w:rsidRPr="00C168BF" w:rsidRDefault="00B03A29" w:rsidP="00AE6CC2">
            <w:pPr>
              <w:rPr>
                <w:rFonts w:ascii="Arial Narrow" w:hAnsi="Arial Narrow"/>
                <w:sz w:val="8"/>
                <w:szCs w:val="8"/>
              </w:rPr>
            </w:pPr>
          </w:p>
          <w:p w14:paraId="59614CB9" w14:textId="37F44925" w:rsidR="0023120C" w:rsidRDefault="0023120C" w:rsidP="00AE6C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Middles – </w:t>
            </w:r>
          </w:p>
          <w:p w14:paraId="6B4F8FBC" w14:textId="77777777" w:rsidR="0023120C" w:rsidRPr="0023120C" w:rsidRDefault="0023120C" w:rsidP="0023120C">
            <w:pPr>
              <w:rPr>
                <w:rFonts w:ascii="Arial Narrow" w:hAnsi="Arial Narrow"/>
                <w:sz w:val="16"/>
                <w:szCs w:val="16"/>
              </w:rPr>
            </w:pPr>
            <w:r w:rsidRPr="0023120C">
              <w:rPr>
                <w:rFonts w:ascii="Arial Narrow" w:hAnsi="Arial Narrow"/>
                <w:sz w:val="16"/>
                <w:szCs w:val="16"/>
              </w:rPr>
              <w:t>Spelling, punctuation and organisation are areas of concern.</w:t>
            </w:r>
          </w:p>
          <w:p w14:paraId="664A05CC" w14:textId="77777777" w:rsidR="0023120C" w:rsidRPr="0023120C" w:rsidRDefault="0023120C" w:rsidP="0023120C">
            <w:pPr>
              <w:rPr>
                <w:rFonts w:ascii="Arial Narrow" w:hAnsi="Arial Narrow"/>
                <w:sz w:val="16"/>
                <w:szCs w:val="16"/>
              </w:rPr>
            </w:pPr>
            <w:r w:rsidRPr="0023120C">
              <w:rPr>
                <w:rFonts w:ascii="Arial Narrow" w:hAnsi="Arial Narrow"/>
                <w:sz w:val="16"/>
                <w:szCs w:val="16"/>
              </w:rPr>
              <w:t xml:space="preserve">There is a lack of </w:t>
            </w:r>
            <w:proofErr w:type="spellStart"/>
            <w:r w:rsidRPr="0023120C">
              <w:rPr>
                <w:rFonts w:ascii="Arial Narrow" w:hAnsi="Arial Narrow"/>
                <w:sz w:val="16"/>
                <w:szCs w:val="16"/>
              </w:rPr>
              <w:t>chn</w:t>
            </w:r>
            <w:proofErr w:type="spellEnd"/>
            <w:r w:rsidRPr="0023120C">
              <w:rPr>
                <w:rFonts w:ascii="Arial Narrow" w:hAnsi="Arial Narrow"/>
                <w:sz w:val="16"/>
                <w:szCs w:val="16"/>
              </w:rPr>
              <w:t xml:space="preserve"> using planning to write across the board.</w:t>
            </w:r>
          </w:p>
          <w:p w14:paraId="1F70E7E1" w14:textId="5093DE94" w:rsidR="0023120C" w:rsidRPr="0023120C" w:rsidRDefault="0023120C" w:rsidP="0023120C">
            <w:pPr>
              <w:rPr>
                <w:rFonts w:ascii="Arial Narrow" w:hAnsi="Arial Narrow"/>
                <w:sz w:val="16"/>
                <w:szCs w:val="16"/>
              </w:rPr>
            </w:pPr>
            <w:r w:rsidRPr="0023120C">
              <w:rPr>
                <w:rFonts w:ascii="Arial Narrow" w:hAnsi="Arial Narrow"/>
                <w:sz w:val="16"/>
                <w:szCs w:val="16"/>
              </w:rPr>
              <w:t>Concern with the number o</w:t>
            </w:r>
            <w:r>
              <w:rPr>
                <w:rFonts w:ascii="Arial Narrow" w:hAnsi="Arial Narrow"/>
                <w:sz w:val="16"/>
                <w:szCs w:val="16"/>
              </w:rPr>
              <w:t xml:space="preserve">f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4’s who are working at curriculum level 1</w:t>
            </w:r>
          </w:p>
          <w:p w14:paraId="497C638D" w14:textId="6131F756" w:rsidR="0023120C" w:rsidRPr="0023120C" w:rsidRDefault="0023120C" w:rsidP="0023120C">
            <w:pPr>
              <w:rPr>
                <w:rFonts w:ascii="Arial Narrow" w:hAnsi="Arial Narrow"/>
                <w:sz w:val="16"/>
                <w:szCs w:val="16"/>
              </w:rPr>
            </w:pPr>
            <w:r w:rsidRPr="0023120C">
              <w:rPr>
                <w:rFonts w:ascii="Arial Narrow" w:hAnsi="Arial Narrow"/>
                <w:sz w:val="16"/>
                <w:szCs w:val="16"/>
              </w:rPr>
              <w:t xml:space="preserve">There are 9 children working at </w:t>
            </w:r>
            <w:r>
              <w:rPr>
                <w:rFonts w:ascii="Arial Narrow" w:hAnsi="Arial Narrow"/>
                <w:sz w:val="16"/>
                <w:szCs w:val="16"/>
              </w:rPr>
              <w:t xml:space="preserve">curriculum </w:t>
            </w:r>
            <w:r w:rsidRPr="0023120C">
              <w:rPr>
                <w:rFonts w:ascii="Arial Narrow" w:hAnsi="Arial Narrow"/>
                <w:sz w:val="16"/>
                <w:szCs w:val="16"/>
              </w:rPr>
              <w:t>level 3</w:t>
            </w:r>
          </w:p>
          <w:p w14:paraId="4403F6A2" w14:textId="77777777" w:rsidR="0023120C" w:rsidRPr="0023120C" w:rsidRDefault="0023120C" w:rsidP="0023120C">
            <w:pPr>
              <w:rPr>
                <w:rFonts w:ascii="Arial Narrow" w:hAnsi="Arial Narrow"/>
                <w:sz w:val="16"/>
                <w:szCs w:val="16"/>
              </w:rPr>
            </w:pPr>
            <w:r w:rsidRPr="0023120C">
              <w:rPr>
                <w:rFonts w:ascii="Arial Narrow" w:hAnsi="Arial Narrow"/>
                <w:sz w:val="16"/>
                <w:szCs w:val="16"/>
              </w:rPr>
              <w:t>Similar amounts working at or above level 2 as there are working at level 1</w:t>
            </w:r>
          </w:p>
          <w:p w14:paraId="67197998" w14:textId="768DFEA8" w:rsidR="0023120C" w:rsidRPr="0023120C" w:rsidRDefault="0023120C" w:rsidP="0023120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More males are working at curriculum level 1 than females</w:t>
            </w:r>
          </w:p>
          <w:p w14:paraId="575AA6C4" w14:textId="77777777" w:rsidR="0023120C" w:rsidRPr="0023120C" w:rsidRDefault="0023120C" w:rsidP="0023120C">
            <w:pPr>
              <w:rPr>
                <w:rFonts w:ascii="Arial Narrow" w:hAnsi="Arial Narrow"/>
                <w:sz w:val="16"/>
                <w:szCs w:val="16"/>
              </w:rPr>
            </w:pPr>
            <w:r w:rsidRPr="0023120C">
              <w:rPr>
                <w:rFonts w:ascii="Arial Narrow" w:hAnsi="Arial Narrow"/>
                <w:sz w:val="16"/>
                <w:szCs w:val="16"/>
              </w:rPr>
              <w:t>The majority have already been flagged as targets or are ESOL</w:t>
            </w:r>
          </w:p>
          <w:p w14:paraId="4BBC9248" w14:textId="7355698C" w:rsidR="0023120C" w:rsidRDefault="0023120C" w:rsidP="0023120C">
            <w:pPr>
              <w:rPr>
                <w:rFonts w:ascii="Arial Narrow" w:hAnsi="Arial Narrow"/>
                <w:sz w:val="16"/>
                <w:szCs w:val="16"/>
              </w:rPr>
            </w:pPr>
            <w:r w:rsidRPr="0023120C">
              <w:rPr>
                <w:rFonts w:ascii="Arial Narrow" w:hAnsi="Arial Narrow"/>
                <w:sz w:val="16"/>
                <w:szCs w:val="16"/>
              </w:rPr>
              <w:t>No ethnicity has a higher concern than any other</w:t>
            </w:r>
          </w:p>
          <w:p w14:paraId="2EBF0204" w14:textId="0A74BDAC" w:rsidR="00DE0FB9" w:rsidRDefault="00DE0FB9" w:rsidP="0023120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What made an impact?</w:t>
            </w:r>
          </w:p>
          <w:p w14:paraId="3B9D1819" w14:textId="14ACA3E1" w:rsidR="00DE0FB9" w:rsidRDefault="00DE0FB9" w:rsidP="0023120C">
            <w:pPr>
              <w:rPr>
                <w:rFonts w:ascii="Arial Narrow" w:hAnsi="Arial Narrow"/>
                <w:sz w:val="16"/>
                <w:szCs w:val="16"/>
              </w:rPr>
            </w:pPr>
            <w:r w:rsidRPr="00DE0FB9">
              <w:rPr>
                <w:rFonts w:ascii="Arial Narrow" w:hAnsi="Arial Narrow"/>
                <w:sz w:val="16"/>
                <w:szCs w:val="16"/>
              </w:rPr>
              <w:t>Encouraging more ownership of their work – and awareness of their part in determining their own next steps</w:t>
            </w:r>
          </w:p>
          <w:p w14:paraId="3E17AD01" w14:textId="3E67BF69" w:rsidR="00DE0FB9" w:rsidRPr="0023120C" w:rsidRDefault="00DE0FB9" w:rsidP="0023120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Range of different aspects from individual classes</w:t>
            </w:r>
          </w:p>
          <w:p w14:paraId="0ABBAA73" w14:textId="406F5C15" w:rsidR="0023120C" w:rsidRPr="00C168BF" w:rsidRDefault="0023120C" w:rsidP="00AE6CC2">
            <w:pPr>
              <w:rPr>
                <w:rFonts w:ascii="Arial Narrow" w:hAnsi="Arial Narrow"/>
                <w:sz w:val="8"/>
                <w:szCs w:val="8"/>
              </w:rPr>
            </w:pPr>
          </w:p>
          <w:p w14:paraId="0B2C5E95" w14:textId="5CA159F1" w:rsidR="0023120C" w:rsidRPr="00D05B33" w:rsidRDefault="0023120C" w:rsidP="00AE6C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Seniors - </w:t>
            </w:r>
          </w:p>
          <w:p w14:paraId="236C3947" w14:textId="1CA2E307" w:rsidR="00AE6CC2" w:rsidRPr="0023120C" w:rsidRDefault="0023120C" w:rsidP="00AE6CC2">
            <w:pPr>
              <w:rPr>
                <w:rFonts w:ascii="Arial Narrow" w:hAnsi="Arial Narrow"/>
                <w:sz w:val="16"/>
                <w:szCs w:val="16"/>
              </w:rPr>
            </w:pPr>
            <w:r w:rsidRPr="0023120C">
              <w:rPr>
                <w:rFonts w:ascii="Arial Narrow" w:hAnsi="Arial Narrow"/>
                <w:sz w:val="16"/>
                <w:szCs w:val="16"/>
              </w:rPr>
              <w:t xml:space="preserve">A difference between </w:t>
            </w:r>
            <w:proofErr w:type="spellStart"/>
            <w:r w:rsidRPr="0023120C"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 w:rsidRPr="0023120C">
              <w:rPr>
                <w:rFonts w:ascii="Arial Narrow" w:hAnsi="Arial Narrow"/>
                <w:sz w:val="16"/>
                <w:szCs w:val="16"/>
              </w:rPr>
              <w:t xml:space="preserve"> 5 and </w:t>
            </w:r>
            <w:proofErr w:type="spellStart"/>
            <w:r w:rsidRPr="0023120C"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 w:rsidRPr="0023120C">
              <w:rPr>
                <w:rFonts w:ascii="Arial Narrow" w:hAnsi="Arial Narrow"/>
                <w:sz w:val="16"/>
                <w:szCs w:val="16"/>
              </w:rPr>
              <w:t xml:space="preserve"> 6</w:t>
            </w:r>
          </w:p>
          <w:p w14:paraId="07F58FE2" w14:textId="77777777" w:rsidR="0023120C" w:rsidRDefault="0023120C" w:rsidP="00AE6CC2">
            <w:pPr>
              <w:rPr>
                <w:rFonts w:ascii="Arial Narrow" w:hAnsi="Arial Narrow"/>
                <w:sz w:val="16"/>
                <w:szCs w:val="16"/>
              </w:rPr>
            </w:pPr>
            <w:r w:rsidRPr="0023120C">
              <w:rPr>
                <w:rFonts w:ascii="Arial Narrow" w:hAnsi="Arial Narrow"/>
                <w:sz w:val="16"/>
                <w:szCs w:val="16"/>
              </w:rPr>
              <w:t xml:space="preserve">Overall areas of concern are Spelling and organisation. </w:t>
            </w:r>
          </w:p>
          <w:p w14:paraId="2CB2D5AB" w14:textId="77777777" w:rsidR="0023120C" w:rsidRDefault="0023120C" w:rsidP="00AE6CC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5 </w:t>
            </w:r>
            <w:r w:rsidRPr="0023120C">
              <w:rPr>
                <w:rFonts w:ascii="Arial Narrow" w:hAnsi="Arial Narrow"/>
                <w:sz w:val="16"/>
                <w:szCs w:val="16"/>
              </w:rPr>
              <w:t xml:space="preserve">Pacifica students are considerably lower than other ethnicities. </w:t>
            </w:r>
          </w:p>
          <w:p w14:paraId="2FEC4C26" w14:textId="40F4CA97" w:rsidR="0023120C" w:rsidRDefault="0023120C" w:rsidP="00AE6CC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5 </w:t>
            </w:r>
            <w:r w:rsidRPr="0023120C">
              <w:rPr>
                <w:rFonts w:ascii="Arial Narrow" w:hAnsi="Arial Narrow"/>
                <w:sz w:val="16"/>
                <w:szCs w:val="16"/>
              </w:rPr>
              <w:t>Boys are lower than females</w:t>
            </w:r>
          </w:p>
          <w:p w14:paraId="5D485305" w14:textId="77777777" w:rsidR="0023120C" w:rsidRDefault="0023120C" w:rsidP="0023120C">
            <w:pPr>
              <w:rPr>
                <w:rFonts w:ascii="Arial Narrow" w:hAnsi="Arial Narrow"/>
                <w:sz w:val="16"/>
                <w:szCs w:val="16"/>
              </w:rPr>
            </w:pPr>
            <w:r w:rsidRPr="0023120C">
              <w:rPr>
                <w:rFonts w:ascii="Arial Narrow" w:hAnsi="Arial Narrow"/>
                <w:sz w:val="16"/>
                <w:szCs w:val="16"/>
              </w:rPr>
              <w:t xml:space="preserve">Year 6- Our average is higher than the national average for females. </w:t>
            </w:r>
          </w:p>
          <w:p w14:paraId="04398810" w14:textId="77777777" w:rsidR="0023120C" w:rsidRDefault="0023120C" w:rsidP="0023120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6 </w:t>
            </w:r>
            <w:r w:rsidRPr="0023120C">
              <w:rPr>
                <w:rFonts w:ascii="Arial Narrow" w:hAnsi="Arial Narrow"/>
                <w:sz w:val="16"/>
                <w:szCs w:val="16"/>
              </w:rPr>
              <w:t xml:space="preserve">The </w:t>
            </w:r>
            <w:r>
              <w:rPr>
                <w:rFonts w:ascii="Arial Narrow" w:hAnsi="Arial Narrow"/>
                <w:sz w:val="16"/>
                <w:szCs w:val="16"/>
              </w:rPr>
              <w:t>‘</w:t>
            </w:r>
            <w:r w:rsidRPr="0023120C">
              <w:rPr>
                <w:rFonts w:ascii="Arial Narrow" w:hAnsi="Arial Narrow"/>
                <w:sz w:val="16"/>
                <w:szCs w:val="16"/>
              </w:rPr>
              <w:t>other</w:t>
            </w:r>
            <w:r>
              <w:rPr>
                <w:rFonts w:ascii="Arial Narrow" w:hAnsi="Arial Narrow"/>
                <w:sz w:val="16"/>
                <w:szCs w:val="16"/>
              </w:rPr>
              <w:t>’</w:t>
            </w:r>
            <w:r w:rsidRPr="0023120C">
              <w:rPr>
                <w:rFonts w:ascii="Arial Narrow" w:hAnsi="Arial Narrow"/>
                <w:sz w:val="16"/>
                <w:szCs w:val="16"/>
              </w:rPr>
              <w:t xml:space="preserve"> ethnicity group is considerably lower than the other ethnic groups. </w:t>
            </w:r>
          </w:p>
          <w:p w14:paraId="2CB1B0DC" w14:textId="2D26EF52" w:rsidR="0023120C" w:rsidRDefault="0023120C" w:rsidP="0023120C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6 </w:t>
            </w:r>
            <w:r w:rsidRPr="0023120C">
              <w:rPr>
                <w:rFonts w:ascii="Arial Narrow" w:hAnsi="Arial Narrow"/>
                <w:sz w:val="16"/>
                <w:szCs w:val="16"/>
              </w:rPr>
              <w:t xml:space="preserve">Pacifica, European and Maori average are all above the national average. </w:t>
            </w:r>
          </w:p>
          <w:p w14:paraId="49B7DDE7" w14:textId="4B9D87E0" w:rsidR="00DE0FB9" w:rsidRDefault="00DE0FB9" w:rsidP="0023120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What made an impact?</w:t>
            </w:r>
          </w:p>
          <w:p w14:paraId="7DC0BA63" w14:textId="56012BDF" w:rsidR="00DE0FB9" w:rsidRPr="00DE0FB9" w:rsidRDefault="00DE0FB9" w:rsidP="00DE0FB9">
            <w:pPr>
              <w:rPr>
                <w:rFonts w:ascii="Arial Narrow" w:hAnsi="Arial Narrow"/>
                <w:sz w:val="16"/>
                <w:szCs w:val="16"/>
              </w:rPr>
            </w:pPr>
            <w:r w:rsidRPr="00DE0FB9">
              <w:rPr>
                <w:rFonts w:ascii="Arial Narrow" w:hAnsi="Arial Narrow"/>
                <w:sz w:val="16"/>
                <w:szCs w:val="16"/>
              </w:rPr>
              <w:t xml:space="preserve">More focussed from data. </w:t>
            </w:r>
            <w:r w:rsidRPr="00DE0FB9">
              <w:rPr>
                <w:rFonts w:ascii="Arial Narrow" w:hAnsi="Arial Narrow"/>
                <w:sz w:val="16"/>
                <w:szCs w:val="16"/>
              </w:rPr>
              <w:br/>
              <w:t>Shared individual pathways with some students for Goal Setting.</w:t>
            </w:r>
            <w:r w:rsidRPr="00DE0FB9">
              <w:rPr>
                <w:rFonts w:ascii="Arial Narrow" w:hAnsi="Arial Narrow"/>
                <w:sz w:val="16"/>
                <w:szCs w:val="16"/>
              </w:rPr>
              <w:br/>
              <w:t>More explicit teaching of text types.</w:t>
            </w:r>
            <w:r w:rsidRPr="00DE0FB9">
              <w:rPr>
                <w:rFonts w:ascii="Arial Narrow" w:hAnsi="Arial Narrow"/>
                <w:sz w:val="16"/>
                <w:szCs w:val="16"/>
              </w:rPr>
              <w:br/>
              <w:t>More formal writing – various genre, making writing more interesting.</w:t>
            </w:r>
            <w:r w:rsidRPr="00DE0FB9">
              <w:rPr>
                <w:rFonts w:ascii="Arial Narrow" w:hAnsi="Arial Narrow"/>
                <w:sz w:val="16"/>
                <w:szCs w:val="16"/>
              </w:rPr>
              <w:br/>
              <w:t xml:space="preserve">Flipped the classroom i.e. videos of teaching into OneNote for students to call up. Screen Cast. </w:t>
            </w:r>
            <w:r w:rsidRPr="00DE0FB9">
              <w:rPr>
                <w:rFonts w:ascii="Arial Narrow" w:hAnsi="Arial Narrow"/>
                <w:sz w:val="16"/>
                <w:szCs w:val="16"/>
              </w:rPr>
              <w:br/>
              <w:t>Specific targeted teaching with groups/individuals.</w:t>
            </w:r>
            <w:r w:rsidRPr="00DE0FB9">
              <w:rPr>
                <w:rFonts w:ascii="Arial Narrow" w:hAnsi="Arial Narrow"/>
                <w:sz w:val="16"/>
                <w:szCs w:val="16"/>
              </w:rPr>
              <w:br/>
              <w:t>Target group using “Steps to Literacy”</w:t>
            </w:r>
            <w:r w:rsidRPr="00DE0FB9">
              <w:rPr>
                <w:rFonts w:ascii="Arial Narrow" w:hAnsi="Arial Narrow"/>
                <w:sz w:val="16"/>
                <w:szCs w:val="16"/>
              </w:rPr>
              <w:br/>
              <w:t xml:space="preserve">ESOL group increased vocabulary. </w:t>
            </w:r>
          </w:p>
          <w:p w14:paraId="0A0CEB75" w14:textId="1D1E569F" w:rsidR="0023120C" w:rsidRDefault="0023120C" w:rsidP="00AE6CC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FEDD2BA" w14:textId="26FCD7E5" w:rsidR="006C75B3" w:rsidRPr="0023120C" w:rsidRDefault="006C75B3" w:rsidP="00AE6C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ELL learners are a cohort of concern. A specialised ELL programme is in place that links with class/syndicate Inquiry to develop oral language. </w:t>
            </w:r>
          </w:p>
          <w:p w14:paraId="1E85F3F3" w14:textId="77777777" w:rsidR="004E5C6E" w:rsidRDefault="004E5C6E" w:rsidP="00AE6C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 two graphs below show the improvement from data in Term 1 using a summative assessment to Term 4. </w:t>
            </w:r>
          </w:p>
          <w:p w14:paraId="2421ACB3" w14:textId="6C76A432" w:rsidR="00B6359A" w:rsidRPr="001437C7" w:rsidRDefault="00D05B33" w:rsidP="00AE6CC2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PD focus for 2017 continued in writing </w:t>
            </w:r>
            <w:r w:rsidR="00AE6CC2" w:rsidRPr="00D05B33">
              <w:rPr>
                <w:rFonts w:ascii="Arial Narrow" w:hAnsi="Arial Narrow"/>
                <w:sz w:val="16"/>
                <w:szCs w:val="16"/>
              </w:rPr>
              <w:t>which strengthened teacher clarity and knowledge bui</w:t>
            </w:r>
            <w:r w:rsidRPr="00D05B33">
              <w:rPr>
                <w:rFonts w:ascii="Arial Narrow" w:hAnsi="Arial Narrow"/>
                <w:sz w:val="16"/>
                <w:szCs w:val="16"/>
              </w:rPr>
              <w:t xml:space="preserve">lding of indicators </w:t>
            </w:r>
            <w:r w:rsidR="00AE6CC2" w:rsidRPr="00D05B33">
              <w:rPr>
                <w:rFonts w:ascii="Arial Narrow" w:hAnsi="Arial Narrow"/>
                <w:sz w:val="16"/>
                <w:szCs w:val="16"/>
              </w:rPr>
              <w:t>which means results are more robust.</w:t>
            </w:r>
          </w:p>
        </w:tc>
        <w:tc>
          <w:tcPr>
            <w:tcW w:w="6946" w:type="dxa"/>
            <w:gridSpan w:val="2"/>
            <w:vMerge w:val="restart"/>
          </w:tcPr>
          <w:p w14:paraId="2E9A9880" w14:textId="77777777" w:rsidR="00D503E0" w:rsidRPr="00D503E0" w:rsidRDefault="00D503E0" w:rsidP="00D503E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503E0">
              <w:rPr>
                <w:rFonts w:ascii="Arial Narrow" w:hAnsi="Arial Narrow"/>
                <w:i/>
                <w:sz w:val="16"/>
                <w:szCs w:val="16"/>
              </w:rPr>
              <w:t>Students learn, achieve and progress in the breadth and depth of NZC</w:t>
            </w:r>
          </w:p>
          <w:p w14:paraId="7BD92AFB" w14:textId="77777777" w:rsidR="00D503E0" w:rsidRPr="00D503E0" w:rsidRDefault="00D503E0" w:rsidP="00D503E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503E0">
              <w:rPr>
                <w:rFonts w:ascii="Arial Narrow" w:hAnsi="Arial Narrow"/>
                <w:i/>
                <w:sz w:val="16"/>
                <w:szCs w:val="16"/>
              </w:rPr>
              <w:t>Students participate and learn in caring, collaborative, inclusive learning communities</w:t>
            </w:r>
          </w:p>
          <w:p w14:paraId="5552E022" w14:textId="77777777" w:rsidR="00D503E0" w:rsidRDefault="00D503E0" w:rsidP="00D503E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503E0">
              <w:rPr>
                <w:rFonts w:ascii="Arial Narrow" w:hAnsi="Arial Narrow"/>
                <w:i/>
                <w:sz w:val="16"/>
                <w:szCs w:val="16"/>
              </w:rPr>
              <w:t>Students have effective, sufficient and equitable opportunities to learn</w:t>
            </w:r>
          </w:p>
          <w:p w14:paraId="676D696B" w14:textId="65AF3801" w:rsidR="00D503E0" w:rsidRDefault="00D503E0" w:rsidP="00D503E0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Student learning is supported and promoted by effective culturally responsive pedagogy</w:t>
            </w:r>
          </w:p>
          <w:p w14:paraId="35C354E9" w14:textId="77777777" w:rsidR="00B17981" w:rsidRDefault="00B17981" w:rsidP="00B17981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A24F3F">
              <w:rPr>
                <w:rFonts w:ascii="Arial Narrow" w:hAnsi="Arial Narrow"/>
                <w:sz w:val="16"/>
                <w:szCs w:val="16"/>
                <w:u w:val="single"/>
              </w:rPr>
              <w:t>Leadership</w:t>
            </w:r>
          </w:p>
          <w:p w14:paraId="219D3ED2" w14:textId="77777777" w:rsidR="00B17981" w:rsidRDefault="00B17981" w:rsidP="00B179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Senior leaders:</w:t>
            </w:r>
          </w:p>
          <w:p w14:paraId="287FBF67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Seek and offer professional development opportunities – needs based</w:t>
            </w:r>
          </w:p>
          <w:p w14:paraId="47DEA656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To promote teacher effectiveness – to identify, promote and build effective practice across school by way of identifying ‘expert’ teachers through observation, leadership capabilities and opportunities, and develop coaching and mentoring roles/programmes</w:t>
            </w:r>
          </w:p>
          <w:p w14:paraId="43A01BDE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Acting as lead teachers - to support teachers/syndicates through modelling, co-teaching, co-planning as required</w:t>
            </w:r>
          </w:p>
          <w:p w14:paraId="7059D954" w14:textId="77777777" w:rsidR="00B17981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Track and monitor: </w:t>
            </w:r>
            <w:r w:rsidRPr="00A24F3F">
              <w:rPr>
                <w:rFonts w:ascii="Arial Narrow" w:hAnsi="Arial Narrow"/>
                <w:sz w:val="16"/>
                <w:szCs w:val="16"/>
              </w:rPr>
              <w:t xml:space="preserve">student progress over time; priority students – Maori, Pasifika, Asian </w:t>
            </w:r>
          </w:p>
          <w:p w14:paraId="41F368DF" w14:textId="77777777" w:rsidR="00B17981" w:rsidRPr="00424124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Identify individual student’s achievement and profile learning needs</w:t>
            </w:r>
          </w:p>
          <w:p w14:paraId="320B0882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Promote Ka Hikitia and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Tatai</w:t>
            </w:r>
            <w:r w:rsidRPr="00A24F3F">
              <w:rPr>
                <w:rFonts w:ascii="Arial Narrow" w:hAnsi="Arial Narrow"/>
                <w:sz w:val="16"/>
                <w:szCs w:val="16"/>
              </w:rPr>
              <w:t>ko</w:t>
            </w:r>
            <w:proofErr w:type="spellEnd"/>
            <w:r w:rsidRPr="00A24F3F">
              <w:rPr>
                <w:rFonts w:ascii="Arial Narrow" w:hAnsi="Arial Narrow"/>
                <w:sz w:val="16"/>
                <w:szCs w:val="16"/>
              </w:rPr>
              <w:t xml:space="preserve"> – strategies and cultural competencies </w:t>
            </w:r>
          </w:p>
          <w:p w14:paraId="6C52205E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Plan and promote moderation practices across and within syndicates </w:t>
            </w:r>
          </w:p>
          <w:p w14:paraId="25B09862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A24F3F">
              <w:rPr>
                <w:rFonts w:ascii="Arial Narrow" w:hAnsi="Arial Narrow"/>
                <w:sz w:val="16"/>
                <w:szCs w:val="16"/>
              </w:rPr>
              <w:t xml:space="preserve">chool-wide data analysis meetings promoting and building internal evaluation effective practice to adapt teacher practice to the needs of target students/groups </w:t>
            </w:r>
          </w:p>
          <w:p w14:paraId="02D2A02D" w14:textId="3EFCDCD5" w:rsidR="00B17981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Identify effective practice in </w:t>
            </w:r>
            <w:r>
              <w:rPr>
                <w:rFonts w:ascii="Arial Narrow" w:hAnsi="Arial Narrow"/>
                <w:sz w:val="16"/>
                <w:szCs w:val="16"/>
              </w:rPr>
              <w:t>writing</w:t>
            </w:r>
            <w:r w:rsidRPr="00A24F3F">
              <w:rPr>
                <w:rFonts w:ascii="Arial Narrow" w:hAnsi="Arial Narrow"/>
                <w:sz w:val="16"/>
                <w:szCs w:val="16"/>
              </w:rPr>
              <w:t xml:space="preserve"> programmes that promote student achievement in </w:t>
            </w:r>
            <w:r>
              <w:rPr>
                <w:rFonts w:ascii="Arial Narrow" w:hAnsi="Arial Narrow"/>
                <w:sz w:val="16"/>
                <w:szCs w:val="16"/>
              </w:rPr>
              <w:t>writing</w:t>
            </w:r>
            <w:r w:rsidRPr="00A24F3F">
              <w:rPr>
                <w:rFonts w:ascii="Arial Narrow" w:hAnsi="Arial Narrow"/>
                <w:sz w:val="16"/>
                <w:szCs w:val="16"/>
              </w:rPr>
              <w:t xml:space="preserve"> that can be transferred to other teaching other learning area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</w:p>
          <w:p w14:paraId="65579724" w14:textId="77777777" w:rsidR="00B17981" w:rsidRPr="00424124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 understanding of Learning Progressions Framework</w:t>
            </w:r>
          </w:p>
          <w:p w14:paraId="6C4E3424" w14:textId="77777777" w:rsidR="00B17981" w:rsidRDefault="00B17981" w:rsidP="00B179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Team leaders:</w:t>
            </w:r>
          </w:p>
          <w:p w14:paraId="0F3347C9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To promote, support and help conduct ‘data analysis meetings’ using effective internal evaluation practice </w:t>
            </w:r>
          </w:p>
          <w:p w14:paraId="3D55A37D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Support teachers to adapt practice, build pedagogical knowledge </w:t>
            </w:r>
          </w:p>
          <w:p w14:paraId="196DD877" w14:textId="77777777" w:rsidR="00B17981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To track and monitor student progress – update termly – syndicate targets </w:t>
            </w:r>
          </w:p>
          <w:p w14:paraId="26160FD8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Review programmes in place for those at risk of not achieving </w:t>
            </w:r>
          </w:p>
          <w:p w14:paraId="376A974E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Offer teacher support and resourcing as required- To support t</w:t>
            </w:r>
            <w:r>
              <w:rPr>
                <w:rFonts w:ascii="Arial Narrow" w:hAnsi="Arial Narrow"/>
                <w:sz w:val="16"/>
                <w:szCs w:val="16"/>
              </w:rPr>
              <w:t xml:space="preserve">eachers/syndicates through </w:t>
            </w:r>
            <w:r w:rsidRPr="00A24F3F">
              <w:rPr>
                <w:rFonts w:ascii="Arial Narrow" w:hAnsi="Arial Narrow"/>
                <w:sz w:val="16"/>
                <w:szCs w:val="16"/>
              </w:rPr>
              <w:t xml:space="preserve">modelling, co-teaching, co-planning,  </w:t>
            </w:r>
          </w:p>
          <w:p w14:paraId="0F3B49E8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Feedback progress/teacher inquiry/monitoring discussions to senior leadership</w:t>
            </w:r>
          </w:p>
          <w:p w14:paraId="708EF017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Plan for monitoring and moderating practices in syndicates to build collaborative approach, practice, knowledge and skills in and across syndicates</w:t>
            </w:r>
          </w:p>
          <w:p w14:paraId="369DA601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Moderation meetings are set termly</w:t>
            </w:r>
          </w:p>
          <w:p w14:paraId="58F653BF" w14:textId="77777777" w:rsidR="00B17981" w:rsidRPr="00424124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Promote ‘professional learning conversations’ to identify effective practices among teachers to share and learn from colleagues</w:t>
            </w:r>
          </w:p>
          <w:p w14:paraId="7CF7A8FD" w14:textId="77777777" w:rsidR="00B17981" w:rsidRPr="00216258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216258">
              <w:rPr>
                <w:rFonts w:ascii="Arial Narrow" w:hAnsi="Arial Narrow"/>
                <w:sz w:val="16"/>
                <w:szCs w:val="16"/>
              </w:rPr>
              <w:t>Build collaborative practice in and across syndicates</w:t>
            </w:r>
          </w:p>
          <w:p w14:paraId="441AF39C" w14:textId="77777777" w:rsidR="00B17981" w:rsidRPr="00216258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216258">
              <w:rPr>
                <w:rFonts w:ascii="Arial Narrow" w:hAnsi="Arial Narrow"/>
                <w:sz w:val="16"/>
                <w:szCs w:val="16"/>
              </w:rPr>
              <w:t>Collaborate to plan literacy programmes</w:t>
            </w:r>
          </w:p>
          <w:p w14:paraId="590091B2" w14:textId="77777777" w:rsidR="00B17981" w:rsidRDefault="00B17981" w:rsidP="00B179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English Curriculum Team</w:t>
            </w:r>
          </w:p>
          <w:p w14:paraId="05E23455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Data interpretation and analysis – school-wide implications</w:t>
            </w:r>
          </w:p>
          <w:p w14:paraId="51FE4C1D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Promote approaches for teaching to the needs of Maori and Pasifika students </w:t>
            </w:r>
          </w:p>
          <w:p w14:paraId="23BAC6F5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Promote </w:t>
            </w:r>
            <w:r>
              <w:rPr>
                <w:rFonts w:ascii="Arial Narrow" w:hAnsi="Arial Narrow"/>
                <w:sz w:val="16"/>
                <w:szCs w:val="16"/>
              </w:rPr>
              <w:t xml:space="preserve">effective literacy practice as outlined in LBS English Guidelines </w:t>
            </w:r>
          </w:p>
          <w:p w14:paraId="4F6F7759" w14:textId="77777777" w:rsidR="00B17981" w:rsidRPr="007F04D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Promote moderation and offer PD in suppor</w:t>
            </w:r>
            <w:r>
              <w:rPr>
                <w:rFonts w:ascii="Arial Narrow" w:hAnsi="Arial Narrow"/>
                <w:sz w:val="16"/>
                <w:szCs w:val="16"/>
              </w:rPr>
              <w:t>t</w:t>
            </w:r>
          </w:p>
          <w:p w14:paraId="02428314" w14:textId="77777777" w:rsidR="00B17981" w:rsidRDefault="00B17981" w:rsidP="00B179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School Wide </w:t>
            </w:r>
          </w:p>
          <w:p w14:paraId="4CAB3F67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Staff PD meeting</w:t>
            </w:r>
            <w:r>
              <w:rPr>
                <w:rFonts w:ascii="Arial Narrow" w:hAnsi="Arial Narrow"/>
                <w:sz w:val="16"/>
                <w:szCs w:val="16"/>
              </w:rPr>
              <w:t xml:space="preserve"> (within and across syndicates)</w:t>
            </w:r>
            <w:r w:rsidRPr="00A24F3F">
              <w:rPr>
                <w:rFonts w:ascii="Arial Narrow" w:hAnsi="Arial Narrow"/>
                <w:sz w:val="16"/>
                <w:szCs w:val="16"/>
              </w:rPr>
              <w:t xml:space="preserve"> – building teacher knowledge and effective teaching of Reading</w:t>
            </w:r>
          </w:p>
          <w:p w14:paraId="60AC218B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Focus on target students – collaborate to identify and discuss designing programmes to support student progress and achievement</w:t>
            </w:r>
          </w:p>
          <w:p w14:paraId="468FBB25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Professional development in Tataiako and Pasifika Education Plan for teaching to the needs of Maori and Pasifika students</w:t>
            </w:r>
          </w:p>
          <w:p w14:paraId="130B58A1" w14:textId="77777777" w:rsidR="00B17981" w:rsidRPr="00E81D0B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Collaborate as professional learning communities promoting critical conversations to strengthen communities of practice</w:t>
            </w:r>
          </w:p>
          <w:p w14:paraId="3553D854" w14:textId="77777777" w:rsidR="00B17981" w:rsidRPr="00E81D0B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E81D0B">
              <w:rPr>
                <w:rFonts w:ascii="Arial Narrow" w:hAnsi="Arial Narrow"/>
                <w:sz w:val="16"/>
                <w:szCs w:val="16"/>
              </w:rPr>
              <w:t xml:space="preserve">Share, feedback and build collective teacher efficacy </w:t>
            </w:r>
          </w:p>
          <w:p w14:paraId="6C9EDF10" w14:textId="77777777" w:rsidR="00B17981" w:rsidRDefault="00B17981" w:rsidP="00B1798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Syndicate Promoting PLC’s</w:t>
            </w:r>
          </w:p>
          <w:p w14:paraId="25E04CC5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Teachers/syndicates identify implications at syndicate level</w:t>
            </w:r>
          </w:p>
          <w:p w14:paraId="28EDE108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Keep updated monitoring and tracking system of target students</w:t>
            </w:r>
            <w:r>
              <w:rPr>
                <w:rFonts w:ascii="Arial Narrow" w:hAnsi="Arial Narrow"/>
                <w:sz w:val="16"/>
                <w:szCs w:val="16"/>
              </w:rPr>
              <w:t xml:space="preserve"> in syndicates</w:t>
            </w:r>
          </w:p>
          <w:p w14:paraId="48DEC3FA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Design teaching programme/strategies and approaches to support target students</w:t>
            </w:r>
          </w:p>
          <w:p w14:paraId="25112005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 xml:space="preserve">Record teacher actions in response to meeting needs of students through internal evaluation </w:t>
            </w:r>
          </w:p>
          <w:p w14:paraId="1D061D43" w14:textId="77777777" w:rsidR="00B17981" w:rsidRPr="00A24F3F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Build, share and promote strategies to support Maori and Pasifika students</w:t>
            </w:r>
          </w:p>
          <w:p w14:paraId="0E9D44B9" w14:textId="77777777" w:rsidR="00B17981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24F3F">
              <w:rPr>
                <w:rFonts w:ascii="Arial Narrow" w:hAnsi="Arial Narrow"/>
                <w:sz w:val="16"/>
                <w:szCs w:val="16"/>
              </w:rPr>
              <w:t>Share adaptive pract</w:t>
            </w:r>
            <w:r>
              <w:rPr>
                <w:rFonts w:ascii="Arial Narrow" w:hAnsi="Arial Narrow"/>
                <w:sz w:val="16"/>
                <w:szCs w:val="16"/>
              </w:rPr>
              <w:t>ice in response to student needs</w:t>
            </w:r>
          </w:p>
          <w:p w14:paraId="42621538" w14:textId="77777777" w:rsidR="00B17981" w:rsidRPr="00D15E55" w:rsidRDefault="00B17981" w:rsidP="00B17981">
            <w:pPr>
              <w:rPr>
                <w:rFonts w:ascii="Arial Narrow" w:hAnsi="Arial Narrow"/>
                <w:sz w:val="16"/>
                <w:szCs w:val="16"/>
              </w:rPr>
            </w:pPr>
            <w:r w:rsidRPr="00D15E55">
              <w:rPr>
                <w:rFonts w:ascii="Arial Narrow" w:hAnsi="Arial Narrow"/>
                <w:sz w:val="16"/>
                <w:szCs w:val="16"/>
              </w:rPr>
              <w:t xml:space="preserve">Teachers: </w:t>
            </w:r>
          </w:p>
          <w:p w14:paraId="47D4DF08" w14:textId="77777777" w:rsidR="00B17981" w:rsidRPr="00D15E55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D15E55">
              <w:rPr>
                <w:rFonts w:ascii="Arial Narrow" w:hAnsi="Arial Narrow"/>
                <w:sz w:val="16"/>
                <w:szCs w:val="16"/>
              </w:rPr>
              <w:t>Assessment for Learning practice – gather and use data to inform targeted teaching and learning programmes to cater to student needs</w:t>
            </w:r>
          </w:p>
          <w:p w14:paraId="4C7D2001" w14:textId="77777777" w:rsidR="00B17981" w:rsidRPr="00D15E55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D15E55">
              <w:rPr>
                <w:rFonts w:ascii="Arial Narrow" w:hAnsi="Arial Narrow"/>
                <w:sz w:val="16"/>
                <w:szCs w:val="16"/>
              </w:rPr>
              <w:t>Profile students’ learning</w:t>
            </w:r>
          </w:p>
          <w:p w14:paraId="7741A7FE" w14:textId="77777777" w:rsidR="00B17981" w:rsidRPr="00D15E55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D15E55">
              <w:rPr>
                <w:rFonts w:ascii="Arial Narrow" w:hAnsi="Arial Narrow"/>
                <w:sz w:val="16"/>
                <w:szCs w:val="16"/>
              </w:rPr>
              <w:t>Set realistic and achievement goals in collab</w:t>
            </w:r>
            <w:r>
              <w:rPr>
                <w:rFonts w:ascii="Arial Narrow" w:hAnsi="Arial Narrow"/>
                <w:sz w:val="16"/>
                <w:szCs w:val="16"/>
              </w:rPr>
              <w:t>oration with student and whānau</w:t>
            </w:r>
          </w:p>
          <w:p w14:paraId="206A0788" w14:textId="77777777" w:rsidR="00B17981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Practice Teaching as Inquiry</w:t>
            </w:r>
          </w:p>
          <w:p w14:paraId="3E1748E3" w14:textId="20A07C6F" w:rsidR="00B6359A" w:rsidRPr="00B17981" w:rsidRDefault="00B17981" w:rsidP="00B179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D15E55">
              <w:rPr>
                <w:rFonts w:ascii="Arial Narrow" w:hAnsi="Arial Narrow"/>
                <w:sz w:val="16"/>
                <w:szCs w:val="16"/>
              </w:rPr>
              <w:t>Monitor and track student’s learning according to school expectations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A06966" w14:paraId="508031A3" w14:textId="77777777" w:rsidTr="00A77548">
        <w:trPr>
          <w:trHeight w:val="105"/>
        </w:trPr>
        <w:tc>
          <w:tcPr>
            <w:tcW w:w="1973" w:type="dxa"/>
            <w:tcBorders>
              <w:top w:val="nil"/>
            </w:tcBorders>
          </w:tcPr>
          <w:p w14:paraId="0008C2C4" w14:textId="4B779339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 w:rsidRPr="001437C7">
              <w:rPr>
                <w:rFonts w:ascii="Arial Narrow" w:hAnsi="Arial Narrow"/>
                <w:b/>
                <w:sz w:val="16"/>
                <w:szCs w:val="16"/>
              </w:rPr>
              <w:t>Gender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</w:rPr>
              <w:t>69% female working ‘at’ and ‘ab’ in comparison to 57% Males ‘at’ and ‘ab’</w:t>
            </w:r>
          </w:p>
          <w:p w14:paraId="6B248329" w14:textId="3A4B76A9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More males at’ and ‘above’ than 2016 and less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’</w:t>
            </w:r>
          </w:p>
          <w:p w14:paraId="7C140EFA" w14:textId="1A2E1B86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 the students who have been at Lyall Bay for two or more years there are more males and females ‘above’ although female is double that of males.</w:t>
            </w:r>
          </w:p>
          <w:p w14:paraId="766829A7" w14:textId="400AED9D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boys 3.4% 2017</w:t>
            </w:r>
          </w:p>
          <w:p w14:paraId="1512E4C1" w14:textId="77777777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boys 6% 2016</w:t>
            </w:r>
          </w:p>
          <w:p w14:paraId="10DE87F9" w14:textId="77777777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boys 1% 2015</w:t>
            </w:r>
          </w:p>
          <w:p w14:paraId="4413165A" w14:textId="77777777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boys 7% 2014</w:t>
            </w:r>
          </w:p>
          <w:p w14:paraId="09DEFBCD" w14:textId="3F3020A0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boys 39.1% 2017</w:t>
            </w:r>
          </w:p>
          <w:p w14:paraId="2B4D4BB2" w14:textId="7E4A77B3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boys 38% 2016</w:t>
            </w:r>
          </w:p>
          <w:p w14:paraId="4F5DACB4" w14:textId="77777777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boys 26% 2015</w:t>
            </w:r>
          </w:p>
          <w:p w14:paraId="57B74257" w14:textId="77777777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boys 23% 2014</w:t>
            </w:r>
          </w:p>
          <w:p w14:paraId="2C78F25A" w14:textId="34606B33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1FD4B88" w14:textId="066D9088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girls 4.5% 2017</w:t>
            </w:r>
          </w:p>
          <w:p w14:paraId="36F62C01" w14:textId="77777777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girls 3% 2016</w:t>
            </w:r>
          </w:p>
          <w:p w14:paraId="1D02FCE1" w14:textId="77777777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girls 3% 2015</w:t>
            </w:r>
          </w:p>
          <w:p w14:paraId="16AC0767" w14:textId="3349EC52" w:rsidR="00A06966" w:rsidRDefault="00A774D2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girls 2% 2014</w:t>
            </w:r>
          </w:p>
          <w:p w14:paraId="3F447AFB" w14:textId="56C70DB5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girls 25.7% 2017</w:t>
            </w:r>
          </w:p>
          <w:p w14:paraId="60A4AEB7" w14:textId="344E69FA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girls 24% 2016</w:t>
            </w:r>
          </w:p>
          <w:p w14:paraId="28CF9A71" w14:textId="77777777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girls 16% 2015</w:t>
            </w:r>
          </w:p>
          <w:p w14:paraId="3F64B379" w14:textId="77777777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girls 9% 2014</w:t>
            </w:r>
          </w:p>
          <w:p w14:paraId="1545FB4E" w14:textId="77777777" w:rsidR="00A06966" w:rsidRPr="00871CB1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8C6AAB7" w14:textId="77777777" w:rsidR="00A06966" w:rsidRPr="001437C7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B8A13CD" w14:textId="77777777" w:rsidR="00A06966" w:rsidRPr="001437C7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14:paraId="0F06E3E5" w14:textId="77777777" w:rsidR="00A774D2" w:rsidRDefault="00A06966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Māori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="00A774D2">
              <w:rPr>
                <w:rFonts w:ascii="Arial Narrow" w:hAnsi="Arial Narrow"/>
                <w:sz w:val="16"/>
                <w:szCs w:val="16"/>
              </w:rPr>
              <w:t xml:space="preserve">(69) </w:t>
            </w:r>
          </w:p>
          <w:p w14:paraId="56FA2E61" w14:textId="0BD8E5C5" w:rsidR="00A774D2" w:rsidRDefault="00A774D2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62.3%</w:t>
            </w:r>
            <w:r w:rsidRPr="001437C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achieving ‘at’ and ‘ab’</w:t>
            </w:r>
          </w:p>
          <w:p w14:paraId="56D2224B" w14:textId="77777777" w:rsidR="00A774D2" w:rsidRDefault="00A774D2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Maori girls achieving higher than Maori boys</w:t>
            </w:r>
          </w:p>
          <w:p w14:paraId="567A7608" w14:textId="022CE99D" w:rsidR="00A774D2" w:rsidRDefault="00A774D2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boys or girls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’</w:t>
            </w:r>
          </w:p>
          <w:p w14:paraId="45B94E6A" w14:textId="76DD07F7" w:rsidR="00A774D2" w:rsidRDefault="00A774D2" w:rsidP="00A774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887844C" w14:textId="1C913E83" w:rsidR="00F94BA6" w:rsidRDefault="006C44F6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All those ‘below’ are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4 or below (except for two). </w:t>
            </w:r>
          </w:p>
          <w:p w14:paraId="0B17F6A5" w14:textId="79421EAF" w:rsidR="006C44F6" w:rsidRDefault="006C44F6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All those ‘ab’ are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5/6</w:t>
            </w:r>
          </w:p>
          <w:p w14:paraId="78A01BBA" w14:textId="7B6E21A9" w:rsidR="006C44F6" w:rsidRDefault="006C44F6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Increased success for those who have been at Lyall Bay for two or more years.</w:t>
            </w:r>
          </w:p>
          <w:p w14:paraId="4B0E4821" w14:textId="77777777" w:rsidR="006C44F6" w:rsidRDefault="006C44F6" w:rsidP="00A774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1020203" w14:textId="1EA10BF8" w:rsidR="00A774D2" w:rsidRDefault="00A774D2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 comparison with NZ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Eur</w:t>
            </w:r>
            <w:r w:rsidR="006C44F6">
              <w:rPr>
                <w:rFonts w:ascii="Arial Narrow" w:hAnsi="Arial Narrow"/>
                <w:sz w:val="16"/>
                <w:szCs w:val="16"/>
              </w:rPr>
              <w:t xml:space="preserve">o </w:t>
            </w:r>
            <w:r>
              <w:rPr>
                <w:rFonts w:ascii="Arial Narrow" w:hAnsi="Arial Narrow"/>
                <w:sz w:val="16"/>
                <w:szCs w:val="16"/>
              </w:rPr>
              <w:t xml:space="preserve"> Māori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are achieving better except for the </w:t>
            </w:r>
            <w:r w:rsidR="00F5163E">
              <w:rPr>
                <w:rFonts w:ascii="Arial Narrow" w:hAnsi="Arial Narrow"/>
                <w:sz w:val="16"/>
                <w:szCs w:val="16"/>
              </w:rPr>
              <w:t>percentage</w:t>
            </w:r>
            <w:r>
              <w:rPr>
                <w:rFonts w:ascii="Arial Narrow" w:hAnsi="Arial Narrow"/>
                <w:sz w:val="16"/>
                <w:szCs w:val="16"/>
              </w:rPr>
              <w:t xml:space="preserve"> achieving ‘above’</w:t>
            </w:r>
          </w:p>
          <w:p w14:paraId="75140E32" w14:textId="100AE150" w:rsidR="00A774D2" w:rsidRDefault="00A774D2" w:rsidP="00A774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C72732A" w14:textId="0AA3501E" w:rsidR="00A774D2" w:rsidRDefault="00A774D2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0% 2017</w:t>
            </w:r>
          </w:p>
          <w:p w14:paraId="1D717D97" w14:textId="77777777" w:rsidR="00A774D2" w:rsidRDefault="00A774D2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1% 2016</w:t>
            </w:r>
          </w:p>
          <w:p w14:paraId="25EBD336" w14:textId="77777777" w:rsidR="00A774D2" w:rsidRDefault="00A774D2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1% 2015</w:t>
            </w:r>
          </w:p>
          <w:p w14:paraId="631291C9" w14:textId="77777777" w:rsidR="00A774D2" w:rsidRDefault="00A774D2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3% 2014</w:t>
            </w:r>
          </w:p>
          <w:p w14:paraId="1A32ACFF" w14:textId="67F11CC6" w:rsidR="00A774D2" w:rsidRDefault="00A774D2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37.7% 2017</w:t>
            </w:r>
          </w:p>
          <w:p w14:paraId="5A6FBDAF" w14:textId="36454346" w:rsidR="00A774D2" w:rsidRDefault="00A774D2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43% 2016</w:t>
            </w:r>
          </w:p>
          <w:p w14:paraId="0BCCD179" w14:textId="77777777" w:rsidR="00A774D2" w:rsidRDefault="00A774D2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26% 2015</w:t>
            </w:r>
          </w:p>
          <w:p w14:paraId="0D79B29D" w14:textId="4B8CBBD7" w:rsidR="00A06966" w:rsidRPr="001437C7" w:rsidRDefault="00A774D2" w:rsidP="00A774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23% 2014</w:t>
            </w:r>
          </w:p>
        </w:tc>
        <w:tc>
          <w:tcPr>
            <w:tcW w:w="2211" w:type="dxa"/>
            <w:gridSpan w:val="2"/>
            <w:tcBorders>
              <w:top w:val="nil"/>
            </w:tcBorders>
          </w:tcPr>
          <w:p w14:paraId="10C5EE68" w14:textId="5A61E435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 w:rsidRPr="001437C7">
              <w:rPr>
                <w:rFonts w:ascii="Arial Narrow" w:hAnsi="Arial Narrow"/>
                <w:b/>
                <w:sz w:val="16"/>
                <w:szCs w:val="16"/>
              </w:rPr>
              <w:t>Pasifika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  <w:r w:rsidR="00232351">
              <w:rPr>
                <w:rFonts w:ascii="Arial Narrow" w:hAnsi="Arial Narrow"/>
                <w:sz w:val="16"/>
                <w:szCs w:val="16"/>
              </w:rPr>
              <w:t xml:space="preserve"> (39)</w:t>
            </w:r>
          </w:p>
          <w:p w14:paraId="3A10FDFE" w14:textId="627D0A63" w:rsidR="00232351" w:rsidRDefault="00232351" w:rsidP="002323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64.1% achieving ‘at’ and ‘ab’.</w:t>
            </w:r>
          </w:p>
          <w:p w14:paraId="38ECDB0E" w14:textId="2B69D602" w:rsidR="00232351" w:rsidRDefault="00232351" w:rsidP="002323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0% males working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</w:p>
          <w:p w14:paraId="323C38BC" w14:textId="6CFEA6CC" w:rsidR="00232351" w:rsidRDefault="00F4669D" w:rsidP="002323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Majority are working ‘at’</w:t>
            </w:r>
          </w:p>
          <w:p w14:paraId="0051DB72" w14:textId="77777777" w:rsidR="00F4669D" w:rsidRDefault="00F4669D" w:rsidP="0023235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B59615C" w14:textId="77777777" w:rsidR="00232351" w:rsidRDefault="00232351" w:rsidP="002323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 comparison to NZ Euro Pasifika are tracking below with lower % ab and at and higher % b and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3EF8D0D3" w14:textId="77777777" w:rsidR="00232351" w:rsidRDefault="00232351" w:rsidP="0023235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A7016A7" w14:textId="77777777" w:rsidR="00232351" w:rsidRDefault="00232351" w:rsidP="002323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6.7% 2016</w:t>
            </w:r>
          </w:p>
          <w:p w14:paraId="6921E300" w14:textId="77777777" w:rsidR="00232351" w:rsidRDefault="00232351" w:rsidP="002323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0% 2015</w:t>
            </w:r>
          </w:p>
          <w:p w14:paraId="540E6B23" w14:textId="77777777" w:rsidR="00232351" w:rsidRDefault="00232351" w:rsidP="002323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0% 2014</w:t>
            </w:r>
          </w:p>
          <w:p w14:paraId="48310C62" w14:textId="77777777" w:rsidR="00232351" w:rsidRDefault="00232351" w:rsidP="002323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33.3% 2016</w:t>
            </w:r>
          </w:p>
          <w:p w14:paraId="1CB4F04F" w14:textId="77777777" w:rsidR="00232351" w:rsidRDefault="00232351" w:rsidP="002323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23% 2015</w:t>
            </w:r>
          </w:p>
          <w:p w14:paraId="6473BEF8" w14:textId="77777777" w:rsidR="00232351" w:rsidRDefault="00232351" w:rsidP="0023235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23% 2014</w:t>
            </w:r>
          </w:p>
          <w:p w14:paraId="787CB605" w14:textId="77777777" w:rsidR="00232351" w:rsidRDefault="00232351" w:rsidP="00A0696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1253602" w14:textId="6A611146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2B95BD60" w14:textId="77777777" w:rsidR="00A06966" w:rsidRPr="001437C7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A8ECCC4" w14:textId="77777777" w:rsidR="00A06966" w:rsidRPr="001437C7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0086F381" w14:textId="40A3B381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Asian:</w:t>
            </w:r>
            <w:r w:rsidRPr="001437C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264A5" w:rsidRPr="007264A5">
              <w:rPr>
                <w:rFonts w:ascii="Arial Narrow" w:hAnsi="Arial Narrow"/>
                <w:sz w:val="16"/>
                <w:szCs w:val="16"/>
              </w:rPr>
              <w:t>(78)</w:t>
            </w:r>
          </w:p>
          <w:p w14:paraId="4DC8B5F8" w14:textId="3CC324A3" w:rsidR="009B60DA" w:rsidRPr="008A2C9E" w:rsidRDefault="008A2C9E" w:rsidP="009B60DA">
            <w:pPr>
              <w:rPr>
                <w:rFonts w:ascii="Arial Narrow" w:hAnsi="Arial Narrow"/>
                <w:sz w:val="16"/>
                <w:szCs w:val="16"/>
              </w:rPr>
            </w:pPr>
            <w:r w:rsidRPr="008A2C9E">
              <w:rPr>
                <w:rFonts w:ascii="Arial Narrow" w:hAnsi="Arial Narrow"/>
                <w:sz w:val="16"/>
                <w:szCs w:val="16"/>
              </w:rPr>
              <w:t>57.7</w:t>
            </w:r>
            <w:r w:rsidR="009B60DA" w:rsidRPr="008A2C9E">
              <w:rPr>
                <w:rFonts w:ascii="Arial Narrow" w:hAnsi="Arial Narrow"/>
                <w:sz w:val="16"/>
                <w:szCs w:val="16"/>
              </w:rPr>
              <w:t>% achieving at and ab</w:t>
            </w:r>
          </w:p>
          <w:p w14:paraId="0134FC52" w14:textId="77777777" w:rsidR="005304F3" w:rsidRDefault="009B60DA" w:rsidP="009B60DA">
            <w:pPr>
              <w:rPr>
                <w:rFonts w:ascii="Arial Narrow" w:hAnsi="Arial Narrow"/>
                <w:sz w:val="16"/>
                <w:szCs w:val="16"/>
              </w:rPr>
            </w:pPr>
            <w:r w:rsidRPr="005304F3">
              <w:rPr>
                <w:rFonts w:ascii="Arial Narrow" w:hAnsi="Arial Narrow"/>
                <w:sz w:val="16"/>
                <w:szCs w:val="16"/>
              </w:rPr>
              <w:t>All ‘</w:t>
            </w:r>
            <w:proofErr w:type="spellStart"/>
            <w:r w:rsidRPr="005304F3"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 w:rsidRPr="005304F3">
              <w:rPr>
                <w:rFonts w:ascii="Arial Narrow" w:hAnsi="Arial Narrow"/>
                <w:sz w:val="16"/>
                <w:szCs w:val="16"/>
              </w:rPr>
              <w:t>’ and ‘b’ are ELL</w:t>
            </w:r>
          </w:p>
          <w:p w14:paraId="27F9D665" w14:textId="1F52516F" w:rsidR="009B60DA" w:rsidRPr="005304F3" w:rsidRDefault="005304F3" w:rsidP="009B60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All ELL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are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involved in specialised ELL programme. </w:t>
            </w:r>
          </w:p>
          <w:p w14:paraId="16BC000E" w14:textId="77777777" w:rsidR="009B60DA" w:rsidRPr="009B60DA" w:rsidRDefault="009B60DA" w:rsidP="009B60DA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14:paraId="455ACB83" w14:textId="5C3CF9AE" w:rsidR="009B60DA" w:rsidRPr="005304F3" w:rsidRDefault="009B60DA" w:rsidP="009B60DA">
            <w:pPr>
              <w:rPr>
                <w:rFonts w:ascii="Arial Narrow" w:hAnsi="Arial Narrow"/>
                <w:sz w:val="16"/>
                <w:szCs w:val="16"/>
              </w:rPr>
            </w:pPr>
            <w:r w:rsidRPr="005304F3">
              <w:rPr>
                <w:rFonts w:ascii="Arial Narrow" w:hAnsi="Arial Narrow"/>
                <w:sz w:val="16"/>
                <w:szCs w:val="16"/>
              </w:rPr>
              <w:t xml:space="preserve">In comparison to NZ Euro Asian students are </w:t>
            </w:r>
            <w:r w:rsidR="005304F3" w:rsidRPr="005304F3">
              <w:rPr>
                <w:rFonts w:ascii="Arial Narrow" w:hAnsi="Arial Narrow"/>
                <w:sz w:val="16"/>
                <w:szCs w:val="16"/>
              </w:rPr>
              <w:t xml:space="preserve">tracking below with similar % ‘at’ </w:t>
            </w:r>
          </w:p>
          <w:p w14:paraId="2A436CC4" w14:textId="1729B0FA" w:rsidR="005304F3" w:rsidRPr="005304F3" w:rsidRDefault="005304F3" w:rsidP="009B60DA">
            <w:pPr>
              <w:rPr>
                <w:rFonts w:ascii="Arial Narrow" w:hAnsi="Arial Narrow"/>
                <w:sz w:val="16"/>
                <w:szCs w:val="16"/>
              </w:rPr>
            </w:pPr>
            <w:r w:rsidRPr="005304F3">
              <w:rPr>
                <w:rFonts w:ascii="Arial Narrow" w:hAnsi="Arial Narrow"/>
                <w:sz w:val="16"/>
                <w:szCs w:val="16"/>
              </w:rPr>
              <w:t>WB – 6.4% 2017</w:t>
            </w:r>
          </w:p>
          <w:p w14:paraId="473E43CB" w14:textId="77777777" w:rsidR="009B60DA" w:rsidRPr="005304F3" w:rsidRDefault="009B60DA" w:rsidP="009B60DA">
            <w:pPr>
              <w:rPr>
                <w:rFonts w:ascii="Arial Narrow" w:hAnsi="Arial Narrow"/>
                <w:sz w:val="16"/>
                <w:szCs w:val="16"/>
              </w:rPr>
            </w:pPr>
            <w:r w:rsidRPr="005304F3">
              <w:rPr>
                <w:rFonts w:ascii="Arial Narrow" w:hAnsi="Arial Narrow"/>
                <w:sz w:val="16"/>
                <w:szCs w:val="16"/>
              </w:rPr>
              <w:t>WB – 7% 2016</w:t>
            </w:r>
          </w:p>
          <w:p w14:paraId="3ABBAF78" w14:textId="77777777" w:rsidR="009B60DA" w:rsidRPr="005304F3" w:rsidRDefault="009B60DA" w:rsidP="009B60DA">
            <w:pPr>
              <w:rPr>
                <w:rFonts w:ascii="Arial Narrow" w:hAnsi="Arial Narrow"/>
                <w:sz w:val="16"/>
                <w:szCs w:val="16"/>
              </w:rPr>
            </w:pPr>
            <w:r w:rsidRPr="005304F3">
              <w:rPr>
                <w:rFonts w:ascii="Arial Narrow" w:hAnsi="Arial Narrow"/>
                <w:sz w:val="16"/>
                <w:szCs w:val="16"/>
              </w:rPr>
              <w:t>WB – 5% 2015</w:t>
            </w:r>
          </w:p>
          <w:p w14:paraId="4D475793" w14:textId="35772862" w:rsidR="009B60DA" w:rsidRPr="005304F3" w:rsidRDefault="009B60DA" w:rsidP="009B60DA">
            <w:pPr>
              <w:rPr>
                <w:rFonts w:ascii="Arial Narrow" w:hAnsi="Arial Narrow"/>
                <w:sz w:val="16"/>
                <w:szCs w:val="16"/>
              </w:rPr>
            </w:pPr>
            <w:r w:rsidRPr="005304F3">
              <w:rPr>
                <w:rFonts w:ascii="Arial Narrow" w:hAnsi="Arial Narrow"/>
                <w:sz w:val="16"/>
                <w:szCs w:val="16"/>
              </w:rPr>
              <w:t>WB – 12% 2014</w:t>
            </w:r>
          </w:p>
          <w:p w14:paraId="37550EF8" w14:textId="3C2DC1A2" w:rsidR="005304F3" w:rsidRPr="005304F3" w:rsidRDefault="005304F3" w:rsidP="009B60DA">
            <w:pPr>
              <w:rPr>
                <w:rFonts w:ascii="Arial Narrow" w:hAnsi="Arial Narrow"/>
                <w:sz w:val="16"/>
                <w:szCs w:val="16"/>
              </w:rPr>
            </w:pPr>
            <w:r w:rsidRPr="005304F3">
              <w:rPr>
                <w:rFonts w:ascii="Arial Narrow" w:hAnsi="Arial Narrow"/>
                <w:sz w:val="16"/>
                <w:szCs w:val="16"/>
              </w:rPr>
              <w:t>B – 35.9% 2017</w:t>
            </w:r>
          </w:p>
          <w:p w14:paraId="44F77918" w14:textId="77777777" w:rsidR="009B60DA" w:rsidRPr="005304F3" w:rsidRDefault="009B60DA" w:rsidP="009B60DA">
            <w:pPr>
              <w:rPr>
                <w:rFonts w:ascii="Arial Narrow" w:hAnsi="Arial Narrow"/>
                <w:sz w:val="16"/>
                <w:szCs w:val="16"/>
              </w:rPr>
            </w:pPr>
            <w:r w:rsidRPr="005304F3">
              <w:rPr>
                <w:rFonts w:ascii="Arial Narrow" w:hAnsi="Arial Narrow"/>
                <w:sz w:val="16"/>
                <w:szCs w:val="16"/>
              </w:rPr>
              <w:t>B – 35% 2016</w:t>
            </w:r>
          </w:p>
          <w:p w14:paraId="64ED6DA0" w14:textId="77777777" w:rsidR="009B60DA" w:rsidRPr="005304F3" w:rsidRDefault="009B60DA" w:rsidP="009B60DA">
            <w:pPr>
              <w:rPr>
                <w:rFonts w:ascii="Arial Narrow" w:hAnsi="Arial Narrow"/>
                <w:sz w:val="16"/>
                <w:szCs w:val="16"/>
              </w:rPr>
            </w:pPr>
            <w:r w:rsidRPr="005304F3">
              <w:rPr>
                <w:rFonts w:ascii="Arial Narrow" w:hAnsi="Arial Narrow"/>
                <w:sz w:val="16"/>
                <w:szCs w:val="16"/>
              </w:rPr>
              <w:t>B – 29% 2015</w:t>
            </w:r>
          </w:p>
          <w:p w14:paraId="03938026" w14:textId="77777777" w:rsidR="009B60DA" w:rsidRPr="005304F3" w:rsidRDefault="009B60DA" w:rsidP="009B60DA">
            <w:pPr>
              <w:rPr>
                <w:rFonts w:ascii="Arial Narrow" w:hAnsi="Arial Narrow"/>
                <w:sz w:val="16"/>
                <w:szCs w:val="16"/>
              </w:rPr>
            </w:pPr>
            <w:r w:rsidRPr="005304F3">
              <w:rPr>
                <w:rFonts w:ascii="Arial Narrow" w:hAnsi="Arial Narrow"/>
                <w:sz w:val="16"/>
                <w:szCs w:val="16"/>
              </w:rPr>
              <w:t>B – 17% 2014</w:t>
            </w:r>
          </w:p>
          <w:p w14:paraId="632A36D3" w14:textId="77777777" w:rsidR="007264A5" w:rsidRDefault="007264A5" w:rsidP="00A0696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43842AD" w14:textId="77777777" w:rsidR="00A06966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D62C423" w14:textId="77777777" w:rsidR="00A06966" w:rsidRPr="001437C7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10B3720" w14:textId="77777777" w:rsidR="00A06966" w:rsidRPr="001437C7" w:rsidRDefault="00A06966" w:rsidP="00A069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vMerge/>
          </w:tcPr>
          <w:p w14:paraId="464E9A3F" w14:textId="77777777" w:rsidR="00A06966" w:rsidRDefault="00A06966" w:rsidP="00A06966"/>
        </w:tc>
      </w:tr>
    </w:tbl>
    <w:p w14:paraId="60FD1061" w14:textId="77777777" w:rsidR="00B6359A" w:rsidRDefault="00B6359A" w:rsidP="00B6359A"/>
    <w:p w14:paraId="676A5518" w14:textId="300A2A58" w:rsidR="00B6359A" w:rsidRDefault="004E5C6E" w:rsidP="004E5C6E">
      <w:pPr>
        <w:jc w:val="center"/>
      </w:pPr>
      <w:r w:rsidRPr="004E5C6E">
        <w:rPr>
          <w:noProof/>
        </w:rPr>
        <w:drawing>
          <wp:inline distT="0" distB="0" distL="0" distR="0" wp14:anchorId="186C6362" wp14:editId="2690B93D">
            <wp:extent cx="3819293" cy="2740344"/>
            <wp:effectExtent l="0" t="0" r="0" b="3175"/>
            <wp:docPr id="2" name="Picture 1" descr="A screenshot of a cell phone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8D71C99E-39BE-4767-AA05-459C4AE317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screenshot of a cell phone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8D71C99E-39BE-4767-AA05-459C4AE317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3836283" cy="275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5C6E">
        <w:rPr>
          <w:noProof/>
        </w:rPr>
        <w:drawing>
          <wp:inline distT="0" distB="0" distL="0" distR="0" wp14:anchorId="4EEF5895" wp14:editId="46F49523">
            <wp:extent cx="3867212" cy="2716716"/>
            <wp:effectExtent l="0" t="0" r="0" b="7620"/>
            <wp:docPr id="3" name="Picture 2" descr="A screenshot of a cell phone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D028873B-2C16-4C5C-8403-5C94A61F3C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screenshot of a cell phone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D028873B-2C16-4C5C-8403-5C94A61F3C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886828" cy="273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68"/>
        <w:tblW w:w="15136" w:type="dxa"/>
        <w:tblLook w:val="04A0" w:firstRow="1" w:lastRow="0" w:firstColumn="1" w:lastColumn="0" w:noHBand="0" w:noVBand="1"/>
      </w:tblPr>
      <w:tblGrid>
        <w:gridCol w:w="1973"/>
        <w:gridCol w:w="1907"/>
        <w:gridCol w:w="1165"/>
        <w:gridCol w:w="1046"/>
        <w:gridCol w:w="1921"/>
        <w:gridCol w:w="2078"/>
        <w:gridCol w:w="5046"/>
      </w:tblGrid>
      <w:tr w:rsidR="00B6359A" w14:paraId="00B835F1" w14:textId="77777777" w:rsidTr="00A77548">
        <w:tc>
          <w:tcPr>
            <w:tcW w:w="15136" w:type="dxa"/>
            <w:gridSpan w:val="7"/>
            <w:shd w:val="clear" w:color="auto" w:fill="BDD6EE" w:themeFill="accent1" w:themeFillTint="66"/>
            <w:vAlign w:val="center"/>
          </w:tcPr>
          <w:p w14:paraId="754F5D38" w14:textId="77777777" w:rsidR="00B6359A" w:rsidRPr="00FE2C58" w:rsidRDefault="00B6359A" w:rsidP="00A77548">
            <w:pPr>
              <w:jc w:val="center"/>
              <w:rPr>
                <w:b/>
                <w:sz w:val="24"/>
                <w:szCs w:val="24"/>
              </w:rPr>
            </w:pPr>
            <w:r w:rsidRPr="00376EA5">
              <w:rPr>
                <w:b/>
                <w:sz w:val="24"/>
                <w:szCs w:val="24"/>
              </w:rPr>
              <w:t>Domain 4: Responsive curriculum, effective teaching and opportunit</w:t>
            </w:r>
            <w:r>
              <w:rPr>
                <w:b/>
                <w:sz w:val="24"/>
                <w:szCs w:val="24"/>
              </w:rPr>
              <w:t>y to learn</w:t>
            </w:r>
          </w:p>
        </w:tc>
      </w:tr>
      <w:tr w:rsidR="00B6359A" w:rsidRPr="00376EA5" w14:paraId="5655DF6C" w14:textId="77777777" w:rsidTr="00A77548">
        <w:tc>
          <w:tcPr>
            <w:tcW w:w="15136" w:type="dxa"/>
            <w:gridSpan w:val="7"/>
            <w:vAlign w:val="center"/>
          </w:tcPr>
          <w:p w14:paraId="35FA171F" w14:textId="77777777" w:rsidR="00B6359A" w:rsidRPr="00376EA5" w:rsidRDefault="00B6359A" w:rsidP="00A775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Areas (</w:t>
            </w:r>
            <w:proofErr w:type="spellStart"/>
            <w:r>
              <w:rPr>
                <w:b/>
                <w:sz w:val="24"/>
                <w:szCs w:val="24"/>
              </w:rPr>
              <w:t>NatStds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376EA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Maths</w:t>
            </w:r>
          </w:p>
        </w:tc>
      </w:tr>
      <w:tr w:rsidR="00DF25DD" w:rsidRPr="00376EA5" w14:paraId="65EC55C6" w14:textId="77777777" w:rsidTr="00A77548">
        <w:tc>
          <w:tcPr>
            <w:tcW w:w="8012" w:type="dxa"/>
            <w:gridSpan w:val="5"/>
            <w:vAlign w:val="center"/>
          </w:tcPr>
          <w:p w14:paraId="37690B66" w14:textId="11E19BBB" w:rsidR="00DF25DD" w:rsidRPr="00376EA5" w:rsidRDefault="00DF25DD" w:rsidP="00DF25DD">
            <w:pPr>
              <w:jc w:val="center"/>
              <w:rPr>
                <w:b/>
              </w:rPr>
            </w:pPr>
            <w:r>
              <w:rPr>
                <w:b/>
              </w:rPr>
              <w:t>2016-2018</w:t>
            </w:r>
            <w:r w:rsidRPr="00376EA5">
              <w:rPr>
                <w:b/>
              </w:rPr>
              <w:t xml:space="preserve"> Charter </w:t>
            </w:r>
          </w:p>
        </w:tc>
        <w:tc>
          <w:tcPr>
            <w:tcW w:w="7124" w:type="dxa"/>
            <w:gridSpan w:val="2"/>
            <w:vAlign w:val="center"/>
          </w:tcPr>
          <w:p w14:paraId="53E727BD" w14:textId="41B0642C" w:rsidR="00DF25DD" w:rsidRPr="00376EA5" w:rsidRDefault="00DF25DD" w:rsidP="00DF25DD">
            <w:pPr>
              <w:jc w:val="center"/>
              <w:rPr>
                <w:b/>
              </w:rPr>
            </w:pPr>
            <w:r>
              <w:rPr>
                <w:b/>
              </w:rPr>
              <w:t>Schoolwide Planned actions - 2017</w:t>
            </w:r>
          </w:p>
        </w:tc>
      </w:tr>
      <w:tr w:rsidR="00DF25DD" w14:paraId="1F383D19" w14:textId="77777777" w:rsidTr="00A77548">
        <w:tc>
          <w:tcPr>
            <w:tcW w:w="8012" w:type="dxa"/>
            <w:gridSpan w:val="5"/>
          </w:tcPr>
          <w:p w14:paraId="3CD3A725" w14:textId="77777777" w:rsidR="00DF25DD" w:rsidRDefault="00DF25DD" w:rsidP="00DF25D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7172">
              <w:rPr>
                <w:rFonts w:ascii="Arial" w:hAnsi="Arial" w:cs="Arial"/>
                <w:sz w:val="20"/>
                <w:lang w:val="en-US"/>
              </w:rPr>
              <w:t>All students will develop learning skills that will enable them to be successful in their lives, now and in the future</w:t>
            </w:r>
            <w:r w:rsidRPr="0034798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1EC00977" w14:textId="77777777" w:rsidR="00DF25DD" w:rsidRDefault="00DF25DD" w:rsidP="00DF25D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ACBBC70" w14:textId="46BD0235" w:rsidR="00DF25DD" w:rsidRPr="009F420A" w:rsidRDefault="00DF25DD" w:rsidP="00DF25DD">
            <w:pPr>
              <w:rPr>
                <w:rFonts w:ascii="Arial" w:hAnsi="Arial" w:cs="Arial"/>
                <w:sz w:val="16"/>
                <w:szCs w:val="16"/>
              </w:rPr>
            </w:pPr>
            <w:r w:rsidRPr="00347983">
              <w:rPr>
                <w:rFonts w:ascii="Arial Narrow" w:hAnsi="Arial Narrow" w:cs="Arial"/>
                <w:sz w:val="16"/>
                <w:szCs w:val="16"/>
              </w:rPr>
              <w:t xml:space="preserve">To increase the number of students achieving at or above the </w:t>
            </w:r>
            <w:r w:rsidRPr="00347983">
              <w:rPr>
                <w:rFonts w:ascii="Arial Narrow" w:hAnsi="Arial Narrow" w:cs="Arial"/>
                <w:color w:val="0070C0"/>
                <w:sz w:val="16"/>
                <w:szCs w:val="16"/>
              </w:rPr>
              <w:t>National Standard</w:t>
            </w:r>
            <w:r w:rsidRPr="00347983">
              <w:rPr>
                <w:rFonts w:ascii="Arial Narrow" w:hAnsi="Arial Narrow" w:cs="Arial"/>
                <w:sz w:val="16"/>
                <w:szCs w:val="16"/>
              </w:rPr>
              <w:t xml:space="preserve"> for </w:t>
            </w:r>
            <w:r w:rsidR="00130C36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Maths</w:t>
            </w:r>
          </w:p>
        </w:tc>
        <w:tc>
          <w:tcPr>
            <w:tcW w:w="7124" w:type="dxa"/>
            <w:gridSpan w:val="2"/>
            <w:vAlign w:val="center"/>
          </w:tcPr>
          <w:p w14:paraId="675018CC" w14:textId="77777777" w:rsidR="00D503E0" w:rsidRPr="008D2265" w:rsidRDefault="00D503E0" w:rsidP="00D503E0">
            <w:p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 xml:space="preserve">School professional development focus </w:t>
            </w:r>
            <w:r>
              <w:rPr>
                <w:rFonts w:ascii="Arial Narrow" w:hAnsi="Arial Narrow"/>
                <w:sz w:val="16"/>
                <w:szCs w:val="16"/>
              </w:rPr>
              <w:t>is on Mathematics for the first time in many years</w:t>
            </w:r>
          </w:p>
          <w:p w14:paraId="06D44A51" w14:textId="77777777" w:rsidR="00D503E0" w:rsidRDefault="00D503E0" w:rsidP="00D503E0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A24F3F">
              <w:rPr>
                <w:rFonts w:ascii="Arial Narrow" w:hAnsi="Arial Narrow"/>
                <w:sz w:val="16"/>
                <w:szCs w:val="16"/>
                <w:u w:val="single"/>
              </w:rPr>
              <w:t>Leadership</w:t>
            </w:r>
          </w:p>
          <w:p w14:paraId="1933B0BD" w14:textId="77777777" w:rsidR="00D503E0" w:rsidRDefault="00D503E0" w:rsidP="00D503E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Senior leaders:</w:t>
            </w:r>
          </w:p>
          <w:p w14:paraId="6F0FF5AF" w14:textId="77777777" w:rsidR="00D503E0" w:rsidRPr="008D2265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>Seek and offer professional development opportunities – needs based</w:t>
            </w:r>
          </w:p>
          <w:p w14:paraId="52512F29" w14:textId="77777777" w:rsidR="00D503E0" w:rsidRPr="008D2265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>To promote teacher effectiveness – to identify, promote and build effective practice across school by way of identifying ‘expert’ teachers through observation, leadership capabilities and opportunities, and develop coaching and mentoring roles/programmes</w:t>
            </w:r>
          </w:p>
          <w:p w14:paraId="0F8B2A03" w14:textId="77777777" w:rsidR="00D503E0" w:rsidRPr="008D2265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>Acting as lead teachers - to support teachers/syndicates through modelling, co-teaching, co-planning as required</w:t>
            </w:r>
          </w:p>
          <w:p w14:paraId="68D78111" w14:textId="77777777" w:rsidR="00D503E0" w:rsidRPr="008D2265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 xml:space="preserve">Track and monitor:  student progress over time; priority students – Maori, Pasifika, Asian </w:t>
            </w:r>
          </w:p>
          <w:p w14:paraId="2E7F4A0F" w14:textId="77777777" w:rsidR="00D503E0" w:rsidRPr="008D2265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 xml:space="preserve">Promote Ka Hikitia and </w:t>
            </w:r>
            <w:proofErr w:type="spellStart"/>
            <w:r w:rsidRPr="008D2265">
              <w:rPr>
                <w:rFonts w:ascii="Arial Narrow" w:hAnsi="Arial Narrow"/>
                <w:sz w:val="16"/>
                <w:szCs w:val="16"/>
              </w:rPr>
              <w:t>Taitiako</w:t>
            </w:r>
            <w:proofErr w:type="spellEnd"/>
            <w:r w:rsidRPr="008D2265">
              <w:rPr>
                <w:rFonts w:ascii="Arial Narrow" w:hAnsi="Arial Narrow"/>
                <w:sz w:val="16"/>
                <w:szCs w:val="16"/>
              </w:rPr>
              <w:t xml:space="preserve"> – strategies and cultural competencies </w:t>
            </w:r>
          </w:p>
          <w:p w14:paraId="6448F5F7" w14:textId="77777777" w:rsidR="00D503E0" w:rsidRPr="008D2265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 xml:space="preserve">Plan and promote moderation practices across and within syndicates </w:t>
            </w:r>
          </w:p>
          <w:p w14:paraId="5E1100BC" w14:textId="77777777" w:rsidR="00D503E0" w:rsidRPr="008D2265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 xml:space="preserve">Support teacher knowledge and clarity of the Ministry of Educations descriptions of ‘National Standards at each level’ </w:t>
            </w:r>
          </w:p>
          <w:p w14:paraId="4D561DBD" w14:textId="77777777" w:rsidR="00D503E0" w:rsidRPr="008D2265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>If required, seek external support or professional development to strengthen teacher practice and knowledge of National Standards</w:t>
            </w:r>
          </w:p>
          <w:p w14:paraId="7BBFB5A5" w14:textId="77777777" w:rsidR="00D503E0" w:rsidRPr="008D2265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 xml:space="preserve">Establish school-wide data </w:t>
            </w:r>
            <w:proofErr w:type="spellStart"/>
            <w:r w:rsidRPr="008D2265">
              <w:rPr>
                <w:rFonts w:ascii="Arial Narrow" w:hAnsi="Arial Narrow"/>
                <w:sz w:val="16"/>
                <w:szCs w:val="16"/>
              </w:rPr>
              <w:t>anlaysis</w:t>
            </w:r>
            <w:proofErr w:type="spellEnd"/>
            <w:r w:rsidRPr="008D2265">
              <w:rPr>
                <w:rFonts w:ascii="Arial Narrow" w:hAnsi="Arial Narrow"/>
                <w:sz w:val="16"/>
                <w:szCs w:val="16"/>
              </w:rPr>
              <w:t xml:space="preserve"> meetings promoting and building internal evaluation effective practice to adapt teacher practice to the needs of target students/groups </w:t>
            </w:r>
          </w:p>
          <w:p w14:paraId="04A880EB" w14:textId="77777777" w:rsidR="00D503E0" w:rsidRPr="00C04496" w:rsidRDefault="00D503E0" w:rsidP="00D503E0">
            <w:pPr>
              <w:rPr>
                <w:rFonts w:ascii="Arial Narrow" w:hAnsi="Arial Narrow"/>
                <w:sz w:val="16"/>
                <w:szCs w:val="16"/>
              </w:rPr>
            </w:pPr>
            <w:r w:rsidRPr="00C04496">
              <w:rPr>
                <w:rFonts w:ascii="Arial Narrow" w:hAnsi="Arial Narrow"/>
                <w:sz w:val="16"/>
                <w:szCs w:val="16"/>
              </w:rPr>
              <w:t xml:space="preserve">Team leaders:  </w:t>
            </w:r>
          </w:p>
          <w:p w14:paraId="4F666228" w14:textId="77777777" w:rsidR="00D503E0" w:rsidRPr="00A14B63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A14B63">
              <w:rPr>
                <w:rFonts w:ascii="Arial Narrow" w:hAnsi="Arial Narrow"/>
                <w:sz w:val="16"/>
                <w:szCs w:val="16"/>
              </w:rPr>
              <w:t xml:space="preserve">To promote, support and help conduct ‘data analysis meetings’ using effective internal evaluation practice </w:t>
            </w:r>
          </w:p>
          <w:p w14:paraId="25D06782" w14:textId="77777777" w:rsidR="00D503E0" w:rsidRPr="00B86E16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86E16">
              <w:rPr>
                <w:rFonts w:ascii="Arial Narrow" w:hAnsi="Arial Narrow"/>
                <w:sz w:val="16"/>
                <w:szCs w:val="16"/>
              </w:rPr>
              <w:t xml:space="preserve">Support teachers to adapt practice, build pedagogical knowledge </w:t>
            </w:r>
          </w:p>
          <w:p w14:paraId="471FAAF0" w14:textId="77777777" w:rsidR="00D503E0" w:rsidRPr="00B86E16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86E16">
              <w:rPr>
                <w:rFonts w:ascii="Arial Narrow" w:hAnsi="Arial Narrow"/>
                <w:sz w:val="16"/>
                <w:szCs w:val="16"/>
              </w:rPr>
              <w:t xml:space="preserve">To track and monitor student progress – update termly – syndicate targets </w:t>
            </w:r>
          </w:p>
          <w:p w14:paraId="24ED8252" w14:textId="77777777" w:rsidR="00D503E0" w:rsidRPr="00B86E16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86E16">
              <w:rPr>
                <w:rFonts w:ascii="Arial Narrow" w:hAnsi="Arial Narrow"/>
                <w:sz w:val="16"/>
                <w:szCs w:val="16"/>
              </w:rPr>
              <w:t>Offer teacher support and resourcing as required- To support teachers/syn</w:t>
            </w:r>
            <w:r>
              <w:rPr>
                <w:rFonts w:ascii="Arial Narrow" w:hAnsi="Arial Narrow"/>
                <w:sz w:val="16"/>
                <w:szCs w:val="16"/>
              </w:rPr>
              <w:t>dicates through</w:t>
            </w:r>
            <w:r w:rsidRPr="00B86E16">
              <w:rPr>
                <w:rFonts w:ascii="Arial Narrow" w:hAnsi="Arial Narrow"/>
                <w:sz w:val="16"/>
                <w:szCs w:val="16"/>
              </w:rPr>
              <w:t xml:space="preserve"> modelling, co-teaching, co-planning,  </w:t>
            </w:r>
          </w:p>
          <w:p w14:paraId="46AD420E" w14:textId="77777777" w:rsidR="00D503E0" w:rsidRPr="00B86E16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86E16">
              <w:rPr>
                <w:rFonts w:ascii="Arial Narrow" w:hAnsi="Arial Narrow"/>
                <w:sz w:val="16"/>
                <w:szCs w:val="16"/>
              </w:rPr>
              <w:t>Feedback progress/teacher inquiry/monitoring discussions to senior leadership</w:t>
            </w:r>
          </w:p>
          <w:p w14:paraId="7FCBEAC0" w14:textId="77777777" w:rsidR="00D503E0" w:rsidRPr="00B86E16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86E16">
              <w:rPr>
                <w:rFonts w:ascii="Arial Narrow" w:hAnsi="Arial Narrow"/>
                <w:sz w:val="16"/>
                <w:szCs w:val="16"/>
              </w:rPr>
              <w:t>Plan for monitoring and moderating practices in syndicates to build collaborative approach, practice, knowledge and skills in and across syndicates</w:t>
            </w:r>
          </w:p>
          <w:p w14:paraId="4CF9B585" w14:textId="77777777" w:rsidR="00D503E0" w:rsidRPr="00B86E16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86E16">
              <w:rPr>
                <w:rFonts w:ascii="Arial Narrow" w:hAnsi="Arial Narrow"/>
                <w:sz w:val="16"/>
                <w:szCs w:val="16"/>
              </w:rPr>
              <w:t>Moderation meetings are set termly</w:t>
            </w:r>
          </w:p>
          <w:p w14:paraId="22B58D34" w14:textId="77777777" w:rsidR="00D503E0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B86E16">
              <w:rPr>
                <w:rFonts w:ascii="Arial Narrow" w:hAnsi="Arial Narrow"/>
                <w:sz w:val="16"/>
                <w:szCs w:val="16"/>
              </w:rPr>
              <w:t>Promote ‘professional learning conversations’ to identify effective practices among teachers to share and learn from colleagues</w:t>
            </w:r>
          </w:p>
          <w:p w14:paraId="29F6CE39" w14:textId="77777777" w:rsidR="00D503E0" w:rsidRPr="00C04496" w:rsidRDefault="00D503E0" w:rsidP="00D503E0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C04496">
              <w:rPr>
                <w:rFonts w:ascii="Arial Narrow" w:hAnsi="Arial Narrow"/>
                <w:sz w:val="16"/>
                <w:szCs w:val="16"/>
                <w:u w:val="single"/>
              </w:rPr>
              <w:t xml:space="preserve">Mathematics Curriculum Team:  </w:t>
            </w:r>
          </w:p>
          <w:p w14:paraId="7C521B5F" w14:textId="77777777" w:rsidR="00D503E0" w:rsidRPr="00A14B63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A14B63">
              <w:rPr>
                <w:rFonts w:ascii="Arial Narrow" w:hAnsi="Arial Narrow"/>
                <w:sz w:val="16"/>
                <w:szCs w:val="16"/>
              </w:rPr>
              <w:t>Offer expertise and support with data interpretation and analysis to identify school-wide implication</w:t>
            </w:r>
          </w:p>
          <w:p w14:paraId="74F11454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 xml:space="preserve">Design staff professional development in support and response to data if required </w:t>
            </w:r>
          </w:p>
          <w:p w14:paraId="5FA5CE6E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 xml:space="preserve">Promote approaches for teaching to the needs of Maori and Pasifika students </w:t>
            </w:r>
          </w:p>
          <w:p w14:paraId="76ED2BCC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 xml:space="preserve">Promote resources to promote effective </w:t>
            </w:r>
            <w:r>
              <w:rPr>
                <w:rFonts w:ascii="Arial Narrow" w:hAnsi="Arial Narrow"/>
                <w:sz w:val="16"/>
                <w:szCs w:val="16"/>
              </w:rPr>
              <w:t>mathematics’</w:t>
            </w:r>
            <w:r w:rsidRPr="00C947AA">
              <w:rPr>
                <w:rFonts w:ascii="Arial Narrow" w:hAnsi="Arial Narrow"/>
                <w:sz w:val="16"/>
                <w:szCs w:val="16"/>
              </w:rPr>
              <w:t xml:space="preserve"> practice</w:t>
            </w:r>
          </w:p>
          <w:p w14:paraId="03B62926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Promote moderation and offer PD in support</w:t>
            </w:r>
          </w:p>
          <w:p w14:paraId="7E5549FA" w14:textId="77777777" w:rsidR="00D503E0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Alert to new resources, apps, MOE initiatives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</w:p>
          <w:p w14:paraId="2903FE59" w14:textId="77777777" w:rsidR="00D503E0" w:rsidRPr="00C04496" w:rsidRDefault="00D503E0" w:rsidP="00D503E0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C04496">
              <w:rPr>
                <w:rFonts w:ascii="Arial Narrow" w:hAnsi="Arial Narrow"/>
                <w:sz w:val="16"/>
                <w:szCs w:val="16"/>
                <w:u w:val="single"/>
              </w:rPr>
              <w:t xml:space="preserve">Syndicate level/Teacher </w:t>
            </w:r>
            <w:proofErr w:type="gramStart"/>
            <w:r w:rsidRPr="00C04496">
              <w:rPr>
                <w:rFonts w:ascii="Arial Narrow" w:hAnsi="Arial Narrow"/>
                <w:sz w:val="16"/>
                <w:szCs w:val="16"/>
                <w:u w:val="single"/>
              </w:rPr>
              <w:t>Level  -</w:t>
            </w:r>
            <w:proofErr w:type="gramEnd"/>
            <w:r w:rsidRPr="00C04496">
              <w:rPr>
                <w:rFonts w:ascii="Arial Narrow" w:hAnsi="Arial Narrow"/>
                <w:sz w:val="16"/>
                <w:szCs w:val="16"/>
                <w:u w:val="single"/>
              </w:rPr>
              <w:t xml:space="preserve"> Professional Learning Communities</w:t>
            </w:r>
          </w:p>
          <w:p w14:paraId="19415FFF" w14:textId="77777777" w:rsidR="00D503E0" w:rsidRPr="00A14B63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A14B63">
              <w:rPr>
                <w:rFonts w:ascii="Arial Narrow" w:hAnsi="Arial Narrow"/>
                <w:sz w:val="16"/>
                <w:szCs w:val="16"/>
              </w:rPr>
              <w:t>Teachers/syndicates identify implications at syndicate level</w:t>
            </w:r>
          </w:p>
          <w:p w14:paraId="7C0C6DEF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Keep updated monitoring and tracking system of target students</w:t>
            </w:r>
          </w:p>
          <w:p w14:paraId="03E261CA" w14:textId="77777777" w:rsidR="00D503E0" w:rsidRPr="00383A2E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383A2E">
              <w:rPr>
                <w:rFonts w:ascii="Arial Narrow" w:hAnsi="Arial Narrow"/>
                <w:sz w:val="16"/>
                <w:szCs w:val="16"/>
              </w:rPr>
              <w:t>Design teaching programme/strategies and approaches to support target students</w:t>
            </w:r>
          </w:p>
          <w:p w14:paraId="1ECE2E85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 xml:space="preserve">Record teacher actions in response to meeting needs of students through internal evaluation </w:t>
            </w:r>
          </w:p>
          <w:p w14:paraId="66DB5744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Build, share and promote strategies to support Maori and Pasifika students</w:t>
            </w:r>
          </w:p>
          <w:p w14:paraId="07AFB954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Share adaptive practice in response to student needs</w:t>
            </w:r>
          </w:p>
          <w:p w14:paraId="7B657506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Focus for teaching as inquiry – team approach</w:t>
            </w:r>
          </w:p>
          <w:p w14:paraId="7E475924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Conduct internal evaluation of effective practice</w:t>
            </w:r>
          </w:p>
          <w:p w14:paraId="1233C4EC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Identify areas of strengths and weaknesses to support colleagues</w:t>
            </w:r>
          </w:p>
          <w:p w14:paraId="67165B89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Plan and schedule maths focus meetings – areas of focus identified from data, informal and formal observations.</w:t>
            </w:r>
          </w:p>
          <w:p w14:paraId="5FC293C0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 xml:space="preserve">Maths Curriculum leader:  Discuss ways to develop professional development, resources, apps </w:t>
            </w:r>
          </w:p>
          <w:p w14:paraId="46AB05B1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Review and evaluate mathematics teaching and learning programmes</w:t>
            </w:r>
          </w:p>
          <w:p w14:paraId="2A062215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 xml:space="preserve">Seek student voice for engagement and motivation </w:t>
            </w:r>
          </w:p>
          <w:p w14:paraId="48563DBF" w14:textId="77777777" w:rsidR="00D503E0" w:rsidRPr="00C947AA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 xml:space="preserve">Refer to effective practice guidelines in mathematics </w:t>
            </w:r>
          </w:p>
          <w:p w14:paraId="2F8B921E" w14:textId="77777777" w:rsidR="00D503E0" w:rsidRPr="0043615A" w:rsidRDefault="00D503E0" w:rsidP="00D503E0">
            <w:pPr>
              <w:rPr>
                <w:u w:val="single"/>
              </w:rPr>
            </w:pPr>
            <w:r w:rsidRPr="00C04496">
              <w:rPr>
                <w:rFonts w:ascii="Arial Narrow" w:hAnsi="Arial Narrow"/>
                <w:sz w:val="16"/>
                <w:szCs w:val="16"/>
                <w:u w:val="single"/>
              </w:rPr>
              <w:t>Students</w:t>
            </w:r>
            <w:r w:rsidRPr="0043615A">
              <w:rPr>
                <w:u w:val="single"/>
              </w:rPr>
              <w:t>:</w:t>
            </w:r>
          </w:p>
          <w:p w14:paraId="1871588D" w14:textId="77777777" w:rsidR="00D503E0" w:rsidRPr="00383A2E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383A2E">
              <w:rPr>
                <w:rFonts w:ascii="Arial Narrow" w:hAnsi="Arial Narrow"/>
                <w:sz w:val="16"/>
                <w:szCs w:val="16"/>
              </w:rPr>
              <w:t>Students know learning pathways</w:t>
            </w:r>
          </w:p>
          <w:p w14:paraId="4F5ECFEB" w14:textId="77777777" w:rsidR="00D503E0" w:rsidRPr="00383A2E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383A2E">
              <w:rPr>
                <w:rFonts w:ascii="Arial Narrow" w:hAnsi="Arial Narrow"/>
                <w:sz w:val="16"/>
                <w:szCs w:val="16"/>
              </w:rPr>
              <w:t>Students set goals with teachers identified from student work/data</w:t>
            </w:r>
          </w:p>
          <w:p w14:paraId="035B5B24" w14:textId="77777777" w:rsidR="00D503E0" w:rsidRPr="006238D6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6238D6">
              <w:rPr>
                <w:rFonts w:ascii="Arial Narrow" w:hAnsi="Arial Narrow"/>
                <w:sz w:val="16"/>
                <w:szCs w:val="16"/>
              </w:rPr>
              <w:t xml:space="preserve">Students can </w:t>
            </w:r>
            <w:proofErr w:type="spellStart"/>
            <w:r w:rsidRPr="006238D6">
              <w:rPr>
                <w:rFonts w:ascii="Arial Narrow" w:hAnsi="Arial Narrow"/>
                <w:sz w:val="16"/>
                <w:szCs w:val="16"/>
              </w:rPr>
              <w:t>self assess</w:t>
            </w:r>
            <w:proofErr w:type="spellEnd"/>
            <w:r w:rsidRPr="006238D6">
              <w:rPr>
                <w:rFonts w:ascii="Arial Narrow" w:hAnsi="Arial Narrow"/>
                <w:sz w:val="16"/>
                <w:szCs w:val="16"/>
              </w:rPr>
              <w:t xml:space="preserve"> using success criteria and exemplars</w:t>
            </w:r>
          </w:p>
          <w:p w14:paraId="62C435B7" w14:textId="77777777" w:rsidR="00D503E0" w:rsidRPr="006238D6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6238D6">
              <w:rPr>
                <w:rFonts w:ascii="Arial Narrow" w:hAnsi="Arial Narrow"/>
                <w:sz w:val="16"/>
                <w:szCs w:val="16"/>
              </w:rPr>
              <w:t>Students can monitor and track progress</w:t>
            </w:r>
          </w:p>
          <w:p w14:paraId="1C4D8BD1" w14:textId="77777777" w:rsidR="00D503E0" w:rsidRPr="0043615A" w:rsidRDefault="00D503E0" w:rsidP="00D503E0">
            <w:pPr>
              <w:rPr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Whā</w:t>
            </w:r>
            <w:r w:rsidRPr="00C04496">
              <w:rPr>
                <w:rFonts w:ascii="Arial Narrow" w:hAnsi="Arial Narrow"/>
                <w:sz w:val="16"/>
                <w:szCs w:val="16"/>
                <w:u w:val="single"/>
              </w:rPr>
              <w:t>nau</w:t>
            </w:r>
            <w:r w:rsidRPr="0043615A">
              <w:rPr>
                <w:u w:val="single"/>
              </w:rPr>
              <w:t>:</w:t>
            </w:r>
          </w:p>
          <w:p w14:paraId="65F99EB3" w14:textId="77777777" w:rsidR="00D503E0" w:rsidRPr="00383A2E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383A2E">
              <w:rPr>
                <w:rFonts w:ascii="Arial Narrow" w:hAnsi="Arial Narrow"/>
                <w:sz w:val="16"/>
                <w:szCs w:val="16"/>
              </w:rPr>
              <w:t>Learning goals are shared with whanau</w:t>
            </w:r>
          </w:p>
          <w:p w14:paraId="344A27B3" w14:textId="77777777" w:rsidR="00D503E0" w:rsidRPr="006238D6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6238D6">
              <w:rPr>
                <w:rFonts w:ascii="Arial Narrow" w:hAnsi="Arial Narrow"/>
                <w:sz w:val="16"/>
                <w:szCs w:val="16"/>
              </w:rPr>
              <w:t>Goals can be collaborated between teacher/student/whanau</w:t>
            </w:r>
          </w:p>
          <w:p w14:paraId="1BE1BC5F" w14:textId="77777777" w:rsidR="00D503E0" w:rsidRPr="006238D6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6238D6">
              <w:rPr>
                <w:rFonts w:ascii="Arial Narrow" w:hAnsi="Arial Narrow"/>
                <w:sz w:val="16"/>
                <w:szCs w:val="16"/>
              </w:rPr>
              <w:t>Informed of student learning pathways and progressions</w:t>
            </w:r>
          </w:p>
          <w:p w14:paraId="3E0440C9" w14:textId="77777777" w:rsidR="00D503E0" w:rsidRPr="00BF0D1D" w:rsidRDefault="00D503E0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6238D6">
              <w:rPr>
                <w:rFonts w:ascii="Arial Narrow" w:hAnsi="Arial Narrow"/>
                <w:sz w:val="16"/>
                <w:szCs w:val="16"/>
              </w:rPr>
              <w:t>Access class blogs for support materials, strategies, resources, apps</w:t>
            </w:r>
          </w:p>
          <w:p w14:paraId="5D2CEACA" w14:textId="779D443F" w:rsidR="00DF25DD" w:rsidRPr="00127925" w:rsidRDefault="00DF25DD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2D10" w:rsidRPr="0019512B" w14:paraId="6FDE527F" w14:textId="77777777" w:rsidTr="00A77548">
        <w:trPr>
          <w:trHeight w:val="105"/>
        </w:trPr>
        <w:tc>
          <w:tcPr>
            <w:tcW w:w="5045" w:type="dxa"/>
            <w:gridSpan w:val="3"/>
            <w:vAlign w:val="center"/>
          </w:tcPr>
          <w:p w14:paraId="4B8CA945" w14:textId="01B25D44" w:rsidR="00322D10" w:rsidRPr="0019512B" w:rsidRDefault="00322D10" w:rsidP="00322D10">
            <w:pPr>
              <w:jc w:val="center"/>
              <w:rPr>
                <w:b/>
              </w:rPr>
            </w:pPr>
            <w:r>
              <w:rPr>
                <w:b/>
              </w:rPr>
              <w:t xml:space="preserve">Junior Syndicate </w:t>
            </w:r>
            <w:proofErr w:type="gramStart"/>
            <w:r>
              <w:rPr>
                <w:b/>
              </w:rPr>
              <w:t>Actions  Plan</w:t>
            </w:r>
            <w:proofErr w:type="gramEnd"/>
            <w:r>
              <w:rPr>
                <w:b/>
              </w:rPr>
              <w:t xml:space="preserve"> 2017</w:t>
            </w:r>
          </w:p>
        </w:tc>
        <w:tc>
          <w:tcPr>
            <w:tcW w:w="5045" w:type="dxa"/>
            <w:gridSpan w:val="3"/>
            <w:vAlign w:val="center"/>
          </w:tcPr>
          <w:p w14:paraId="6E4696F4" w14:textId="3C97CA6A" w:rsidR="00322D10" w:rsidRPr="0019512B" w:rsidRDefault="00322D10" w:rsidP="00322D10">
            <w:pPr>
              <w:jc w:val="center"/>
              <w:rPr>
                <w:b/>
              </w:rPr>
            </w:pPr>
            <w:r>
              <w:rPr>
                <w:b/>
              </w:rPr>
              <w:t>Middle Syndicate Action Plan 2017</w:t>
            </w:r>
          </w:p>
        </w:tc>
        <w:tc>
          <w:tcPr>
            <w:tcW w:w="5046" w:type="dxa"/>
            <w:vAlign w:val="center"/>
          </w:tcPr>
          <w:p w14:paraId="2519F525" w14:textId="11FB8B6C" w:rsidR="00322D10" w:rsidRPr="0019512B" w:rsidRDefault="00322D10" w:rsidP="00322D10">
            <w:pPr>
              <w:jc w:val="center"/>
              <w:rPr>
                <w:b/>
              </w:rPr>
            </w:pPr>
            <w:r>
              <w:rPr>
                <w:b/>
              </w:rPr>
              <w:t>Senior Syndicate Action Plan 2017</w:t>
            </w:r>
          </w:p>
        </w:tc>
      </w:tr>
      <w:tr w:rsidR="00322D10" w:rsidRPr="0019512B" w14:paraId="23BB81D9" w14:textId="77777777" w:rsidTr="00A77548">
        <w:trPr>
          <w:trHeight w:val="105"/>
        </w:trPr>
        <w:tc>
          <w:tcPr>
            <w:tcW w:w="5045" w:type="dxa"/>
            <w:gridSpan w:val="3"/>
          </w:tcPr>
          <w:p w14:paraId="3F0FCBF8" w14:textId="46659F65" w:rsidR="00322D10" w:rsidRPr="00F3727A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 w:rsidRPr="004A6E8A">
              <w:rPr>
                <w:rFonts w:ascii="Arial Narrow" w:hAnsi="Arial Narrow"/>
                <w:sz w:val="16"/>
                <w:szCs w:val="16"/>
              </w:rPr>
              <w:t>Target:</w:t>
            </w:r>
            <w:r w:rsidRPr="00F3727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B21A3">
              <w:rPr>
                <w:rFonts w:ascii="Arial Narrow" w:hAnsi="Arial Narrow"/>
                <w:sz w:val="16"/>
                <w:szCs w:val="16"/>
              </w:rPr>
              <w:t xml:space="preserve"> To raise the achievement of the </w:t>
            </w:r>
            <w:r>
              <w:rPr>
                <w:rFonts w:ascii="Arial Narrow" w:hAnsi="Arial Narrow"/>
                <w:sz w:val="16"/>
                <w:szCs w:val="16"/>
              </w:rPr>
              <w:t>22</w:t>
            </w:r>
            <w:r w:rsidRPr="00DB21A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Year 2</w:t>
            </w:r>
            <w:r w:rsidRPr="00DB21A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(27% girls, 73% boys) </w:t>
            </w:r>
            <w:r w:rsidRPr="00DB21A3">
              <w:rPr>
                <w:rFonts w:ascii="Arial Narrow" w:hAnsi="Arial Narrow"/>
                <w:sz w:val="16"/>
                <w:szCs w:val="16"/>
              </w:rPr>
              <w:t>students underachieving in M</w:t>
            </w:r>
            <w:r>
              <w:rPr>
                <w:rFonts w:ascii="Arial Narrow" w:hAnsi="Arial Narrow"/>
                <w:sz w:val="16"/>
                <w:szCs w:val="16"/>
              </w:rPr>
              <w:t>athematics from</w:t>
            </w:r>
            <w:r w:rsidRPr="00DB21A3">
              <w:rPr>
                <w:rFonts w:ascii="Arial Narrow" w:hAnsi="Arial Narrow"/>
                <w:sz w:val="16"/>
                <w:szCs w:val="16"/>
              </w:rPr>
              <w:t> ‘below NS’ achievement to ‘at NS”</w:t>
            </w:r>
          </w:p>
        </w:tc>
        <w:tc>
          <w:tcPr>
            <w:tcW w:w="5045" w:type="dxa"/>
            <w:gridSpan w:val="3"/>
          </w:tcPr>
          <w:p w14:paraId="5C10D06B" w14:textId="07B5A388" w:rsidR="00322D10" w:rsidRPr="00DB21A3" w:rsidRDefault="00322D10" w:rsidP="00322D10">
            <w:pPr>
              <w:rPr>
                <w:rFonts w:ascii="Arial" w:hAnsi="Arial"/>
                <w:b/>
              </w:rPr>
            </w:pPr>
            <w:r w:rsidRPr="00F3727A">
              <w:rPr>
                <w:rFonts w:ascii="Arial Narrow" w:hAnsi="Arial Narrow"/>
                <w:sz w:val="16"/>
                <w:szCs w:val="16"/>
              </w:rPr>
              <w:t xml:space="preserve">Target: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To raise the achievement of </w:t>
            </w:r>
            <w:r w:rsidRPr="00DB21A3">
              <w:rPr>
                <w:rFonts w:ascii="Arial Narrow" w:hAnsi="Arial Narrow"/>
                <w:sz w:val="16"/>
                <w:szCs w:val="16"/>
              </w:rPr>
              <w:t xml:space="preserve">the </w:t>
            </w:r>
            <w:r>
              <w:rPr>
                <w:rFonts w:ascii="Arial Narrow" w:hAnsi="Arial Narrow"/>
                <w:sz w:val="16"/>
                <w:szCs w:val="16"/>
              </w:rPr>
              <w:t>26</w:t>
            </w:r>
            <w:r w:rsidRPr="00DB21A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students (Year 3</w:t>
            </w:r>
            <w:r w:rsidRPr="00DB21A3">
              <w:rPr>
                <w:rFonts w:ascii="Arial Narrow" w:hAnsi="Arial Narrow"/>
                <w:sz w:val="16"/>
                <w:szCs w:val="16"/>
              </w:rPr>
              <w:t xml:space="preserve">) and </w:t>
            </w:r>
            <w:r>
              <w:rPr>
                <w:rFonts w:ascii="Arial Narrow" w:hAnsi="Arial Narrow"/>
                <w:sz w:val="16"/>
                <w:szCs w:val="16"/>
              </w:rPr>
              <w:t>32</w:t>
            </w:r>
            <w:r w:rsidRPr="00DB21A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students (Year 4</w:t>
            </w:r>
            <w:r w:rsidRPr="00DB21A3">
              <w:rPr>
                <w:rFonts w:ascii="Arial Narrow" w:hAnsi="Arial Narrow"/>
                <w:sz w:val="16"/>
                <w:szCs w:val="16"/>
              </w:rPr>
              <w:t xml:space="preserve">) underachieving in Mathematics </w:t>
            </w:r>
            <w:proofErr w:type="gramStart"/>
            <w:r w:rsidRPr="00DB21A3">
              <w:rPr>
                <w:rFonts w:ascii="Arial Narrow" w:hAnsi="Arial Narrow"/>
                <w:sz w:val="16"/>
                <w:szCs w:val="16"/>
              </w:rPr>
              <w:t>from  ‘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below NS’ achievement to ‘at NS.</w:t>
            </w:r>
          </w:p>
        </w:tc>
        <w:tc>
          <w:tcPr>
            <w:tcW w:w="5046" w:type="dxa"/>
          </w:tcPr>
          <w:p w14:paraId="0C188539" w14:textId="240AA42C" w:rsidR="00322D10" w:rsidRPr="00F3727A" w:rsidRDefault="00322D10" w:rsidP="00322D10">
            <w:pPr>
              <w:rPr>
                <w:b/>
                <w:sz w:val="16"/>
                <w:szCs w:val="16"/>
              </w:rPr>
            </w:pPr>
            <w:r w:rsidRPr="00F3727A">
              <w:rPr>
                <w:rFonts w:ascii="Arial Narrow" w:hAnsi="Arial Narrow"/>
                <w:sz w:val="16"/>
                <w:szCs w:val="16"/>
              </w:rPr>
              <w:t xml:space="preserve">Target: </w:t>
            </w:r>
            <w:r w:rsidRPr="0055760E">
              <w:rPr>
                <w:rFonts w:ascii="Arial" w:hAnsi="Arial"/>
              </w:rPr>
              <w:t xml:space="preserve"> </w:t>
            </w:r>
            <w:r w:rsidRPr="00DB21A3">
              <w:rPr>
                <w:rFonts w:ascii="Arial Narrow" w:hAnsi="Arial Narrow"/>
                <w:sz w:val="16"/>
                <w:szCs w:val="16"/>
              </w:rPr>
              <w:t xml:space="preserve">To raise the achievement of the </w:t>
            </w:r>
            <w:r>
              <w:rPr>
                <w:rFonts w:ascii="Arial Narrow" w:hAnsi="Arial Narrow"/>
                <w:sz w:val="16"/>
                <w:szCs w:val="16"/>
              </w:rPr>
              <w:t>24</w:t>
            </w:r>
            <w:r w:rsidRPr="00DB21A3">
              <w:rPr>
                <w:rFonts w:ascii="Arial Narrow" w:hAnsi="Arial Narrow"/>
                <w:sz w:val="16"/>
                <w:szCs w:val="16"/>
              </w:rPr>
              <w:t xml:space="preserve"> Y5 students and </w:t>
            </w:r>
            <w:r>
              <w:rPr>
                <w:rFonts w:ascii="Arial Narrow" w:hAnsi="Arial Narrow"/>
                <w:sz w:val="16"/>
                <w:szCs w:val="16"/>
              </w:rPr>
              <w:t>18</w:t>
            </w:r>
            <w:r w:rsidRPr="00DB21A3">
              <w:rPr>
                <w:rFonts w:ascii="Arial Narrow" w:hAnsi="Arial Narrow"/>
                <w:sz w:val="16"/>
                <w:szCs w:val="16"/>
              </w:rPr>
              <w:t xml:space="preserve"> Y6 students underachieving in M</w:t>
            </w:r>
            <w:r>
              <w:rPr>
                <w:rFonts w:ascii="Arial Narrow" w:hAnsi="Arial Narrow"/>
                <w:sz w:val="16"/>
                <w:szCs w:val="16"/>
              </w:rPr>
              <w:t>athematics from</w:t>
            </w:r>
            <w:r w:rsidRPr="00DB21A3">
              <w:rPr>
                <w:rFonts w:ascii="Arial Narrow" w:hAnsi="Arial Narrow"/>
                <w:sz w:val="16"/>
                <w:szCs w:val="16"/>
              </w:rPr>
              <w:t> ‘below NS’ achievement to ‘at NS”</w:t>
            </w:r>
            <w:r w:rsidRPr="00DB21A3">
              <w:rPr>
                <w:rFonts w:ascii="Arial Narrow" w:hAnsi="Arial Narrow"/>
                <w:sz w:val="16"/>
                <w:szCs w:val="16"/>
              </w:rPr>
              <w:tab/>
            </w:r>
          </w:p>
        </w:tc>
      </w:tr>
      <w:tr w:rsidR="00322D10" w:rsidRPr="0019512B" w14:paraId="469E81AE" w14:textId="77777777" w:rsidTr="00A77548">
        <w:trPr>
          <w:trHeight w:val="105"/>
        </w:trPr>
        <w:tc>
          <w:tcPr>
            <w:tcW w:w="5045" w:type="dxa"/>
            <w:gridSpan w:val="3"/>
          </w:tcPr>
          <w:p w14:paraId="52B9F7A4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Teaching as Inquiry to explore effective teaching of maths</w:t>
            </w:r>
          </w:p>
          <w:p w14:paraId="435E2C77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Review target student data to ensure needs are being met</w:t>
            </w:r>
          </w:p>
          <w:p w14:paraId="0EDC9B90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Monitor target students at syndicate meetings</w:t>
            </w:r>
          </w:p>
          <w:p w14:paraId="40489DFB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Use PD to improve teacher practice</w:t>
            </w:r>
          </w:p>
          <w:p w14:paraId="3CE188A4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 voice considered, gender and bi cultural perspectives</w:t>
            </w:r>
          </w:p>
          <w:p w14:paraId="3343C8FB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Integrate maths into Inquiry learning</w:t>
            </w:r>
          </w:p>
          <w:p w14:paraId="4A821103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Buddy classes create opportunities for mathematical activities</w:t>
            </w:r>
          </w:p>
          <w:p w14:paraId="7AD37308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 analysis meetings to identify adaptions in practice</w:t>
            </w:r>
          </w:p>
          <w:p w14:paraId="1CF0FD09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Parent information evenings</w:t>
            </w:r>
            <w:r w:rsidRPr="00F3727A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 xml:space="preserve"> Planned for Term 3</w:t>
            </w:r>
          </w:p>
          <w:p w14:paraId="0F4FC26A" w14:textId="6427F0F3" w:rsidR="00322D10" w:rsidRPr="00F3727A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Transition for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2 to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3 planned</w:t>
            </w:r>
          </w:p>
        </w:tc>
        <w:tc>
          <w:tcPr>
            <w:tcW w:w="5045" w:type="dxa"/>
            <w:gridSpan w:val="3"/>
          </w:tcPr>
          <w:p w14:paraId="7C8909D5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Review target student data to ensure needs are being met</w:t>
            </w:r>
          </w:p>
          <w:p w14:paraId="304B336E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Monitor target students at syndicate meetings</w:t>
            </w:r>
          </w:p>
          <w:p w14:paraId="5000D0F6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Use PD to improve teacher practice</w:t>
            </w:r>
          </w:p>
          <w:p w14:paraId="4A5D4A94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Teaching as Inquiry to explore effective teaching of maths </w:t>
            </w:r>
          </w:p>
          <w:p w14:paraId="7802E81A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 voice considered, gender and bi cultural perspectives</w:t>
            </w:r>
          </w:p>
          <w:p w14:paraId="228F3392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Integrate maths into Inquiry learning</w:t>
            </w:r>
          </w:p>
          <w:p w14:paraId="6ABA20E8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 analysis meetings</w:t>
            </w:r>
          </w:p>
          <w:p w14:paraId="018D5F51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Moderation of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GloSs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assessment</w:t>
            </w:r>
          </w:p>
          <w:p w14:paraId="29BD3D9C" w14:textId="278E63A5" w:rsidR="00322D10" w:rsidRPr="00F3727A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Extra support form Teacher Aide</w:t>
            </w:r>
          </w:p>
        </w:tc>
        <w:tc>
          <w:tcPr>
            <w:tcW w:w="5046" w:type="dxa"/>
          </w:tcPr>
          <w:p w14:paraId="13137F89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Review target student data to ensure needs are being met</w:t>
            </w:r>
          </w:p>
          <w:p w14:paraId="6E106B9E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Implementation of rich learning tasks</w:t>
            </w:r>
          </w:p>
          <w:p w14:paraId="06FD817A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Implementation of range of ICT supports</w:t>
            </w:r>
          </w:p>
          <w:p w14:paraId="465CE4EF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Monitor target students at syndicate meetings every 3 weeks</w:t>
            </w:r>
          </w:p>
          <w:p w14:paraId="74C786D4" w14:textId="77777777" w:rsidR="00322D10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 analysis meetings</w:t>
            </w:r>
          </w:p>
          <w:p w14:paraId="3F65FCC2" w14:textId="258C6356" w:rsidR="00322D10" w:rsidRPr="00F3727A" w:rsidRDefault="00322D10" w:rsidP="00322D10">
            <w:pPr>
              <w:rPr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Moderation of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GloSs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assessment</w:t>
            </w:r>
          </w:p>
        </w:tc>
      </w:tr>
      <w:tr w:rsidR="00B6359A" w:rsidRPr="0019512B" w14:paraId="184B0688" w14:textId="77777777" w:rsidTr="00A77548">
        <w:tc>
          <w:tcPr>
            <w:tcW w:w="8012" w:type="dxa"/>
            <w:gridSpan w:val="5"/>
            <w:vAlign w:val="center"/>
          </w:tcPr>
          <w:p w14:paraId="49E1DCEE" w14:textId="64134FA7" w:rsidR="00B6359A" w:rsidRPr="0019512B" w:rsidRDefault="00B6359A" w:rsidP="00A77548">
            <w:pPr>
              <w:jc w:val="center"/>
              <w:rPr>
                <w:b/>
              </w:rPr>
            </w:pPr>
            <w:proofErr w:type="spellStart"/>
            <w:r w:rsidRPr="0019512B">
              <w:rPr>
                <w:b/>
              </w:rPr>
              <w:t>Mid Year</w:t>
            </w:r>
            <w:proofErr w:type="spellEnd"/>
            <w:r w:rsidRPr="0019512B">
              <w:rPr>
                <w:b/>
              </w:rPr>
              <w:t xml:space="preserve"> Nat. </w:t>
            </w:r>
            <w:proofErr w:type="spellStart"/>
            <w:r w:rsidRPr="0019512B">
              <w:rPr>
                <w:b/>
              </w:rPr>
              <w:t>Stds</w:t>
            </w:r>
            <w:proofErr w:type="spellEnd"/>
            <w:r w:rsidR="00322D10">
              <w:rPr>
                <w:b/>
              </w:rPr>
              <w:t xml:space="preserve"> 2017</w:t>
            </w:r>
          </w:p>
        </w:tc>
        <w:tc>
          <w:tcPr>
            <w:tcW w:w="7124" w:type="dxa"/>
            <w:gridSpan w:val="2"/>
            <w:vAlign w:val="center"/>
          </w:tcPr>
          <w:p w14:paraId="78E585CD" w14:textId="77777777" w:rsidR="00B6359A" w:rsidRPr="0019512B" w:rsidRDefault="00B6359A" w:rsidP="00A77548">
            <w:pPr>
              <w:jc w:val="center"/>
              <w:rPr>
                <w:b/>
              </w:rPr>
            </w:pPr>
            <w:r w:rsidRPr="0019512B">
              <w:rPr>
                <w:b/>
              </w:rPr>
              <w:t xml:space="preserve">End of Year Nat. </w:t>
            </w:r>
            <w:proofErr w:type="spellStart"/>
            <w:r w:rsidRPr="0019512B">
              <w:rPr>
                <w:b/>
              </w:rPr>
              <w:t>Stds</w:t>
            </w:r>
            <w:proofErr w:type="spellEnd"/>
          </w:p>
        </w:tc>
      </w:tr>
      <w:tr w:rsidR="00B6359A" w:rsidRPr="00C17627" w14:paraId="12F55457" w14:textId="77777777" w:rsidTr="00A77548">
        <w:tc>
          <w:tcPr>
            <w:tcW w:w="8012" w:type="dxa"/>
            <w:gridSpan w:val="5"/>
          </w:tcPr>
          <w:tbl>
            <w:tblPr>
              <w:tblW w:w="586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ADD8E6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1294"/>
              <w:gridCol w:w="349"/>
              <w:gridCol w:w="472"/>
              <w:gridCol w:w="366"/>
              <w:gridCol w:w="472"/>
              <w:gridCol w:w="366"/>
              <w:gridCol w:w="472"/>
              <w:gridCol w:w="349"/>
              <w:gridCol w:w="472"/>
              <w:gridCol w:w="385"/>
            </w:tblGrid>
            <w:tr w:rsidR="00322D10" w:rsidRPr="000B2348" w14:paraId="2E6F9156" w14:textId="77777777" w:rsidTr="007D13F9">
              <w:trPr>
                <w:trHeight w:val="202"/>
                <w:tblCellSpacing w:w="0" w:type="dxa"/>
                <w:jc w:val="center"/>
              </w:trPr>
              <w:tc>
                <w:tcPr>
                  <w:tcW w:w="2346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CB"/>
                  <w:vAlign w:val="center"/>
                  <w:hideMark/>
                </w:tcPr>
                <w:p w14:paraId="66223337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Mathematics All students</w:t>
                  </w: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br/>
                    <w:t>Years 1 - 8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913C22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Well Below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60D72EC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Below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CFE8627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B6D4568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Above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A0C8C4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</w:tr>
            <w:tr w:rsidR="00322D10" w:rsidRPr="000B2348" w14:paraId="7638ECF8" w14:textId="77777777" w:rsidTr="007D13F9">
              <w:trPr>
                <w:trHeight w:val="202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9275388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4BC403A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4F8D747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96768FA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F3322C6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7C9EB9C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86085E1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9FCEA2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6AF6C61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2DD7E09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</w:tr>
            <w:tr w:rsidR="00322D10" w:rsidRPr="000B2348" w14:paraId="320AB8A8" w14:textId="77777777" w:rsidTr="007D13F9">
              <w:trPr>
                <w:trHeight w:val="118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0E7CDCC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All students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7CECD92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3B1384D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0C9B43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514994C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49CC3B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43.4%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42CC22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4225B3D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42.2%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5132F0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BFF8FF6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6428C3C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38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166</w:t>
                    </w:r>
                  </w:hyperlink>
                </w:p>
              </w:tc>
            </w:tr>
            <w:tr w:rsidR="00322D10" w:rsidRPr="000B2348" w14:paraId="4183937E" w14:textId="77777777" w:rsidTr="007D13F9">
              <w:trPr>
                <w:trHeight w:val="153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05ADD38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8E5A588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D0C135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34FE97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BBD79A3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EF04D83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53.2%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3DA78A0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F526A63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37.7%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7C8571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BC2FD2D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2779B0B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39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154</w:t>
                    </w:r>
                  </w:hyperlink>
                </w:p>
              </w:tc>
            </w:tr>
            <w:tr w:rsidR="00322D10" w:rsidRPr="000B2348" w14:paraId="0B0200A4" w14:textId="77777777" w:rsidTr="007D13F9">
              <w:trPr>
                <w:trHeight w:val="118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FBE1FD7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BD86E7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913CD7C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7BEF5AC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3E3A957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FE450FD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48.1%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503C058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BF6BFEA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40.0%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42D6CF0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DB939FD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5F249B2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40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320</w:t>
                    </w:r>
                  </w:hyperlink>
                </w:p>
              </w:tc>
            </w:tr>
            <w:tr w:rsidR="00322D10" w:rsidRPr="000B2348" w14:paraId="61769180" w14:textId="77777777" w:rsidTr="007D13F9">
              <w:trPr>
                <w:trHeight w:val="125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6DF5849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Maori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14AD804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F4DCFB8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7269D82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F757200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7A3218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53.6%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849DC02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48A19C2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39.3%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10B09E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F88E33A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181F3E6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41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28</w:t>
                    </w:r>
                  </w:hyperlink>
                </w:p>
              </w:tc>
            </w:tr>
            <w:tr w:rsidR="00322D10" w:rsidRPr="000B2348" w14:paraId="368C314D" w14:textId="77777777" w:rsidTr="007D13F9">
              <w:trPr>
                <w:trHeight w:val="153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CB8B844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581B73B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C5F4AEC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EC9F63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4F72B1D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93DEBE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69.2%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78FB3C4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EF03E8B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19C3A42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173AEB4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E01CFC2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42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26</w:t>
                    </w:r>
                  </w:hyperlink>
                </w:p>
              </w:tc>
            </w:tr>
            <w:tr w:rsidR="00322D10" w:rsidRPr="000B2348" w14:paraId="2C2BCC1B" w14:textId="77777777" w:rsidTr="007D13F9">
              <w:trPr>
                <w:trHeight w:val="118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B4C2486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3220271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AC49A1D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3594E7B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424BFF0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0E452AC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61.1%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2446D53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622BEA6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31.5%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DF8DAAB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EE9AF5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5F82838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43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54</w:t>
                    </w:r>
                  </w:hyperlink>
                </w:p>
              </w:tc>
            </w:tr>
            <w:tr w:rsidR="00322D10" w:rsidRPr="000B2348" w14:paraId="01AC2D33" w14:textId="77777777" w:rsidTr="007D13F9">
              <w:trPr>
                <w:trHeight w:val="125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741E088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Pasifika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54F8824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7269289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DD07A39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18.8%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1ED9846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2F79EC7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43.8%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09320F8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7649A7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31.3%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987A9CA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489984D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DA4ADCC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44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16</w:t>
                    </w:r>
                  </w:hyperlink>
                </w:p>
              </w:tc>
            </w:tr>
            <w:tr w:rsidR="00322D10" w:rsidRPr="000B2348" w14:paraId="03D718FC" w14:textId="77777777" w:rsidTr="007D13F9">
              <w:trPr>
                <w:trHeight w:val="14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54EB8F2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819F753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7323313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BDE268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47A20C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C494532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61.9%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1F05826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C725A22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23.8%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9F8AA42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3A89300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51C257D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45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21</w:t>
                    </w:r>
                  </w:hyperlink>
                </w:p>
              </w:tc>
            </w:tr>
            <w:tr w:rsidR="00322D10" w:rsidRPr="000B2348" w14:paraId="71BED2BC" w14:textId="77777777" w:rsidTr="007D13F9">
              <w:trPr>
                <w:trHeight w:val="1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DE63697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3C91DCA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588AD9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7795B12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16.2%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5A77EC1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5B69B50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54.1%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97126CD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4EA5F0A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27.0%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E4CD0E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3F8338C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3DE49B7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46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37</w:t>
                    </w:r>
                  </w:hyperlink>
                </w:p>
              </w:tc>
            </w:tr>
            <w:tr w:rsidR="00322D10" w:rsidRPr="000B2348" w14:paraId="4D0D7796" w14:textId="77777777" w:rsidTr="007D13F9">
              <w:trPr>
                <w:trHeight w:val="125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0A76DA8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Asian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226AD81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0DB282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29FFE12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EE297DC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5E8A9EA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45.9%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9CB626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A8BE96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43.2%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4870823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B500533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7E4513E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47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37</w:t>
                    </w:r>
                  </w:hyperlink>
                </w:p>
              </w:tc>
            </w:tr>
            <w:tr w:rsidR="00322D10" w:rsidRPr="000B2348" w14:paraId="671385CF" w14:textId="77777777" w:rsidTr="007D13F9">
              <w:trPr>
                <w:trHeight w:val="14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8B19AF3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0920D81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E1CF4AB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7E2FFB1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A77EC49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5B09531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2586F7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5B9DD7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671C38C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56796D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213A7A7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48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22</w:t>
                    </w:r>
                  </w:hyperlink>
                </w:p>
              </w:tc>
            </w:tr>
            <w:tr w:rsidR="00322D10" w:rsidRPr="000B2348" w14:paraId="205F35DC" w14:textId="77777777" w:rsidTr="007D13F9">
              <w:trPr>
                <w:trHeight w:val="1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30155B9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542A042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80AB5C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DED71A9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92E215B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9C28C68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40.7%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7913E49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A0F3B7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45.8%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568AF2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C15299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2EA44D3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49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59</w:t>
                    </w:r>
                  </w:hyperlink>
                </w:p>
              </w:tc>
            </w:tr>
            <w:tr w:rsidR="00322D10" w:rsidRPr="000B2348" w14:paraId="2648446A" w14:textId="77777777" w:rsidTr="007D13F9">
              <w:trPr>
                <w:trHeight w:val="118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FA1FF47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MELAA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4CB3624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2E8B390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43D3C6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C442CB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E754B44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18.2%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4D54C2B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5D7C6A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45.5%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1EC642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4CC3A6A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36.4%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9E9B818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50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11</w:t>
                    </w:r>
                  </w:hyperlink>
                </w:p>
              </w:tc>
            </w:tr>
            <w:tr w:rsidR="00322D10" w:rsidRPr="000B2348" w14:paraId="539F9CDB" w14:textId="77777777" w:rsidTr="007D13F9">
              <w:trPr>
                <w:trHeight w:val="153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D756C3A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CC5BF1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941B7C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933BA2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07A9111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91BF38B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42.9%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05B0870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F5FB4E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42.9%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5AD2597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E87F9E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18C04C3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51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14</w:t>
                    </w:r>
                  </w:hyperlink>
                </w:p>
              </w:tc>
            </w:tr>
            <w:tr w:rsidR="00322D10" w:rsidRPr="000B2348" w14:paraId="156A9C16" w14:textId="77777777" w:rsidTr="007D13F9">
              <w:trPr>
                <w:trHeight w:val="118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D516C9B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7C03121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329890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B7A49FA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8.0%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D74C86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438BCF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32.0%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FB5DCEA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EE8FC03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44.0%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B18D46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9A7BE4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16.0%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B8FC44D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52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25</w:t>
                    </w:r>
                  </w:hyperlink>
                </w:p>
              </w:tc>
            </w:tr>
            <w:tr w:rsidR="00322D10" w:rsidRPr="000B2348" w14:paraId="4B50E28A" w14:textId="77777777" w:rsidTr="007D13F9">
              <w:trPr>
                <w:trHeight w:val="125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5F2B0DD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NZ/European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A77E2F4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44A8E39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B3EE38B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6AC263D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543A45C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41.9%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F05521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A2AE8B7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44.6%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B2E7C57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164D07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39F8F7F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53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74</w:t>
                    </w:r>
                  </w:hyperlink>
                </w:p>
              </w:tc>
            </w:tr>
            <w:tr w:rsidR="00322D10" w:rsidRPr="000B2348" w14:paraId="659F1DCB" w14:textId="77777777" w:rsidTr="007D13F9">
              <w:trPr>
                <w:trHeight w:val="153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90F951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5D7355F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C276956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F00CA54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C5EDA4C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DE97106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53.5%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FA1BDBC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AF8A4E0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42.3%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FD9D51B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2D13B5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FDE1381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54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71</w:t>
                    </w:r>
                  </w:hyperlink>
                </w:p>
              </w:tc>
            </w:tr>
            <w:tr w:rsidR="00322D10" w:rsidRPr="000B2348" w14:paraId="1196F1B5" w14:textId="77777777" w:rsidTr="007D13F9">
              <w:trPr>
                <w:trHeight w:val="1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446DE19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DC32765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2CB1E04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54B4E80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50F768A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D437780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47.6%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04C74DE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02C3CCB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43.4%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C2510EA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5069A54" w14:textId="77777777" w:rsidR="00322D10" w:rsidRPr="000B2348" w:rsidRDefault="00322D10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0B2348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95B60A3" w14:textId="77777777" w:rsidR="00322D10" w:rsidRPr="000B2348" w:rsidRDefault="006E0E55" w:rsidP="00322D10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55" w:tgtFrame="list" w:history="1">
                    <w:r w:rsidR="00322D10" w:rsidRPr="000B2348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145</w:t>
                    </w:r>
                  </w:hyperlink>
                </w:p>
              </w:tc>
            </w:tr>
          </w:tbl>
          <w:p w14:paraId="5DA1558E" w14:textId="77777777" w:rsidR="00B6359A" w:rsidRDefault="00B6359A" w:rsidP="00A77548"/>
        </w:tc>
        <w:tc>
          <w:tcPr>
            <w:tcW w:w="7124" w:type="dxa"/>
            <w:gridSpan w:val="2"/>
          </w:tcPr>
          <w:tbl>
            <w:tblPr>
              <w:tblW w:w="562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ADD8E6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926"/>
              <w:gridCol w:w="745"/>
              <w:gridCol w:w="269"/>
              <w:gridCol w:w="568"/>
              <w:gridCol w:w="352"/>
              <w:gridCol w:w="569"/>
              <w:gridCol w:w="352"/>
              <w:gridCol w:w="569"/>
              <w:gridCol w:w="269"/>
              <w:gridCol w:w="568"/>
              <w:gridCol w:w="439"/>
            </w:tblGrid>
            <w:tr w:rsidR="0075326F" w:rsidRPr="0075326F" w14:paraId="130963DF" w14:textId="77777777" w:rsidTr="0075326F">
              <w:trPr>
                <w:trHeight w:val="183"/>
                <w:tblCellSpacing w:w="0" w:type="dxa"/>
                <w:jc w:val="center"/>
              </w:trPr>
              <w:tc>
                <w:tcPr>
                  <w:tcW w:w="1671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CB"/>
                  <w:vAlign w:val="center"/>
                  <w:hideMark/>
                </w:tcPr>
                <w:p w14:paraId="669A1BD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Mathematics All students</w:t>
                  </w: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br/>
                    <w:t>Years 1 - 8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12A9B69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Well Below</w:t>
                  </w:r>
                </w:p>
              </w:tc>
              <w:tc>
                <w:tcPr>
                  <w:tcW w:w="92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A98ED9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Below</w:t>
                  </w:r>
                </w:p>
              </w:tc>
              <w:tc>
                <w:tcPr>
                  <w:tcW w:w="92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7DFFA5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At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693F42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Above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50A9BD7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</w:tr>
            <w:tr w:rsidR="0075326F" w:rsidRPr="0075326F" w14:paraId="328AA37C" w14:textId="77777777" w:rsidTr="0075326F">
              <w:trPr>
                <w:trHeight w:val="176"/>
                <w:tblCellSpacing w:w="0" w:type="dxa"/>
                <w:jc w:val="center"/>
              </w:trPr>
              <w:tc>
                <w:tcPr>
                  <w:tcW w:w="1671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A49108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00C769F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92F683C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ABEA1A9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E4C9E6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C6565E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9032741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905EEBD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3A4818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90A1314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No</w:t>
                  </w:r>
                </w:p>
              </w:tc>
            </w:tr>
            <w:tr w:rsidR="0075326F" w:rsidRPr="0075326F" w14:paraId="4FDD41A1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BAE8EE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All students</w:t>
                  </w: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AC4ED7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75966A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BC4A2C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1.9%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1A5CBBD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57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085FFE2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27.5%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FB63C12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105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D2B5681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50.7%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2A281A6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F54730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19.8%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5CDB673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56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207</w:t>
                    </w:r>
                  </w:hyperlink>
                </w:p>
              </w:tc>
            </w:tr>
            <w:tr w:rsidR="0075326F" w:rsidRPr="0075326F" w14:paraId="2A450E51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62B8DE2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FEF137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1CB439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DED56C4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4.5%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52685A7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58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1E2397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32.4%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EC2CC31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94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2203E5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52.5%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A04F8A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BC334F2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10.6%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AD2F671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57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179</w:t>
                    </w:r>
                  </w:hyperlink>
                </w:p>
              </w:tc>
            </w:tr>
            <w:tr w:rsidR="0075326F" w:rsidRPr="0075326F" w14:paraId="3673D2E4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642F4E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1BABDC1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40E5B8C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5DAD9CF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3.1%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7E2ACC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115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E0AE1D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29.8%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2872B54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199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6962C21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51.6%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A27B626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0838036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15.5%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FDA5821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58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386</w:t>
                    </w:r>
                  </w:hyperlink>
                </w:p>
              </w:tc>
            </w:tr>
            <w:tr w:rsidR="0075326F" w:rsidRPr="0075326F" w14:paraId="7BA9D8D8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46E33B2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Maori</w:t>
                  </w: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2C1F659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614A77F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16A93F2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2.8%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0BA787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15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CAC46FE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41.7%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82C6F57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17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BB83A1E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47.2%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59A5EC0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E31BB07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8.3%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4E0B5C3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59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36</w:t>
                    </w:r>
                  </w:hyperlink>
                </w:p>
              </w:tc>
            </w:tr>
            <w:tr w:rsidR="0075326F" w:rsidRPr="0075326F" w14:paraId="0199FC2D" w14:textId="77777777" w:rsidTr="0075326F">
              <w:trPr>
                <w:trHeight w:val="17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DF0E2F6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D3FC10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1DCCBD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E85981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6.1%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6290DE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12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007962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36.4%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E17852D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17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75CB54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51.5%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AA2A1B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C236D5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6.1%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6262D06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60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33</w:t>
                    </w:r>
                  </w:hyperlink>
                </w:p>
              </w:tc>
            </w:tr>
            <w:tr w:rsidR="0075326F" w:rsidRPr="0075326F" w14:paraId="6D33883E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B6BF84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820A2E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7160E2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42915E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4.3%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73A19CF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27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AFCDA56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39.1%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15101A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34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BB9AA3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49.3%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CC45A3F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3C7014C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7.2%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489955A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61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69</w:t>
                    </w:r>
                  </w:hyperlink>
                </w:p>
              </w:tc>
            </w:tr>
            <w:tr w:rsidR="0075326F" w:rsidRPr="0075326F" w14:paraId="7AE31195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CFE9799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Pasifika</w:t>
                  </w: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E0ACA21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EF9566F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E75E9A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C921D0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C6FD867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50.0%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9CDB8DE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439E122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33.3%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B7EAFF1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6307B2E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16.7%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CF26A40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62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18</w:t>
                    </w:r>
                  </w:hyperlink>
                </w:p>
              </w:tc>
            </w:tr>
            <w:tr w:rsidR="0075326F" w:rsidRPr="0075326F" w14:paraId="68EA6519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426768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29E7E41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55E294E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86356D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4.8%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606C40D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C9C1A09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42.9%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B9FBA1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9B2D0B6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47.6%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BFD8D1E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91B77D0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4.8%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DD03E14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63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21</w:t>
                    </w:r>
                  </w:hyperlink>
                </w:p>
              </w:tc>
            </w:tr>
            <w:tr w:rsidR="0075326F" w:rsidRPr="0075326F" w14:paraId="397CF26D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3355637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0391F3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A6EA93F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25F857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2.6%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5900D2F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18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2568D94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46.2%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D8247E0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16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A0C1F6F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41.0%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E1ED4F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FDCFA4C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10.3%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B7B0508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64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39</w:t>
                    </w:r>
                  </w:hyperlink>
                </w:p>
              </w:tc>
            </w:tr>
            <w:tr w:rsidR="0075326F" w:rsidRPr="0075326F" w14:paraId="6F2E2C34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96D1671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Asian</w:t>
                  </w: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902B48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7D4AA30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491B2AD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2.0%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4807C61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0304D8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26.0%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81A5DDF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25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6903890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50.0%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5D6AC3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79A0497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22.0%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AAECE54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65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50</w:t>
                    </w:r>
                  </w:hyperlink>
                </w:p>
              </w:tc>
            </w:tr>
            <w:tr w:rsidR="0075326F" w:rsidRPr="0075326F" w14:paraId="165FA6A3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962AFDD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A019D8F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B063C7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94B2A1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10.7%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39B052F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D229877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32.1%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33FF681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7E094A6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50.0%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DB3595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477C29E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7.1%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171D0AF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66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28</w:t>
                    </w:r>
                  </w:hyperlink>
                </w:p>
              </w:tc>
            </w:tr>
            <w:tr w:rsidR="0075326F" w:rsidRPr="0075326F" w14:paraId="0547A351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E88859E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67AE667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3E5B564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E6C8B1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5.1%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521531D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22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A7E643E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28.2%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DD856C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39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F869364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50.0%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8D16807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490A26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16.7%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BB2CBF8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67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78</w:t>
                    </w:r>
                  </w:hyperlink>
                </w:p>
              </w:tc>
            </w:tr>
            <w:tr w:rsidR="0075326F" w:rsidRPr="0075326F" w14:paraId="4DC1628D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851131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MELAA</w:t>
                  </w: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9557FA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00F8CB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F95971B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8D2A5D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4306046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7.7%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EEA485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CE68640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46.2%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2B93220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5C4A62D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46.2%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4280129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68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13</w:t>
                    </w:r>
                  </w:hyperlink>
                </w:p>
              </w:tc>
            </w:tr>
            <w:tr w:rsidR="0075326F" w:rsidRPr="0075326F" w14:paraId="6F4AD946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EEEA134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3AB038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2B368B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7C565D6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13.3%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AE09A6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5908C8F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33.3%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56CF85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07F9911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33.3%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A1FDFE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3DD08F2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20.0%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1ACDA98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69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15</w:t>
                    </w:r>
                  </w:hyperlink>
                </w:p>
              </w:tc>
            </w:tr>
            <w:tr w:rsidR="0075326F" w:rsidRPr="0075326F" w14:paraId="1F1FC806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57E4D64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96BABA6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2A4F39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D21E47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7.1%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8465F5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EC3F90C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21.4%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F3631E7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7D253E0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39.3%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18C8E3C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DD78908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32.1%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0B0F125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70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28</w:t>
                    </w:r>
                  </w:hyperlink>
                </w:p>
              </w:tc>
            </w:tr>
            <w:tr w:rsidR="0075326F" w:rsidRPr="0075326F" w14:paraId="23EE540F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1494EC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NZ/European</w:t>
                  </w: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45FB09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Male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605C0CC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5C21596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2.2%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1C2D197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19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9EF6D3D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21.1%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13E9FC4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51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A83FD8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56.7%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44A2811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93ED653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20.0%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AB103DE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71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90</w:t>
                    </w:r>
                  </w:hyperlink>
                </w:p>
              </w:tc>
            </w:tr>
            <w:tr w:rsidR="0075326F" w:rsidRPr="0075326F" w14:paraId="4D4A6288" w14:textId="77777777" w:rsidTr="0075326F">
              <w:trPr>
                <w:trHeight w:val="2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91B9952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2D5986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Female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5744C1C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3CA834E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0%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B1BFE90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23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4C0188C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28.0%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1E8B8B7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48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08034BCE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58.5%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017FD31D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FD2B8A2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13.4%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201E210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72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82</w:t>
                    </w:r>
                  </w:hyperlink>
                </w:p>
              </w:tc>
            </w:tr>
            <w:tr w:rsidR="0075326F" w:rsidRPr="0075326F" w14:paraId="7B8AE3FF" w14:textId="77777777" w:rsidTr="0075326F">
              <w:trPr>
                <w:trHeight w:val="183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9B2CE0E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</w:p>
              </w:tc>
              <w:tc>
                <w:tcPr>
                  <w:tcW w:w="6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1B97AFFA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Total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2546C8D6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27938A5E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1.2%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622FFCB5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42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65FE8D4F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24.4%</w:t>
                  </w:r>
                </w:p>
              </w:tc>
              <w:tc>
                <w:tcPr>
                  <w:tcW w:w="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717FFC91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99</w:t>
                  </w:r>
                </w:p>
              </w:tc>
              <w:tc>
                <w:tcPr>
                  <w:tcW w:w="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560943F4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57.6%</w:t>
                  </w:r>
                </w:p>
              </w:tc>
              <w:tc>
                <w:tcPr>
                  <w:tcW w:w="2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C80DC74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14:paraId="36962ECD" w14:textId="77777777" w:rsidR="0075326F" w:rsidRPr="004130DC" w:rsidRDefault="0075326F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r w:rsidRPr="004130DC"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  <w:t>16.9%</w:t>
                  </w:r>
                </w:p>
              </w:tc>
              <w:tc>
                <w:tcPr>
                  <w:tcW w:w="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14:paraId="3A8E2E16" w14:textId="77777777" w:rsidR="0075326F" w:rsidRPr="004130DC" w:rsidRDefault="006E0E55" w:rsidP="0075326F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en-NZ"/>
                    </w:rPr>
                  </w:pPr>
                  <w:hyperlink r:id="rId173" w:tgtFrame="list" w:history="1">
                    <w:r w:rsidR="0075326F" w:rsidRPr="0075326F">
                      <w:rPr>
                        <w:rFonts w:ascii="Verdana" w:eastAsia="Times New Roman" w:hAnsi="Verdana" w:cs="Times New Roman"/>
                        <w:sz w:val="12"/>
                        <w:szCs w:val="12"/>
                        <w:lang w:eastAsia="en-NZ"/>
                      </w:rPr>
                      <w:t>172</w:t>
                    </w:r>
                  </w:hyperlink>
                </w:p>
              </w:tc>
            </w:tr>
          </w:tbl>
          <w:p w14:paraId="115C09EC" w14:textId="77777777" w:rsidR="00B6359A" w:rsidRPr="0075326F" w:rsidRDefault="00B6359A" w:rsidP="00A77548">
            <w:pPr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en-NZ"/>
              </w:rPr>
            </w:pPr>
          </w:p>
        </w:tc>
      </w:tr>
      <w:tr w:rsidR="00B6359A" w:rsidRPr="00C17627" w14:paraId="24604596" w14:textId="77777777" w:rsidTr="00A77548">
        <w:tc>
          <w:tcPr>
            <w:tcW w:w="8012" w:type="dxa"/>
            <w:gridSpan w:val="5"/>
          </w:tcPr>
          <w:p w14:paraId="68B14A85" w14:textId="60112C32" w:rsidR="00B6359A" w:rsidRPr="00AC69A1" w:rsidRDefault="00322D10" w:rsidP="00322D10">
            <w:pPr>
              <w:rPr>
                <w:rFonts w:ascii="Verdana" w:eastAsia="Times New Roman" w:hAnsi="Verdana" w:cs="Times New Roman"/>
                <w:sz w:val="12"/>
                <w:szCs w:val="12"/>
                <w:lang w:eastAsia="en-NZ"/>
              </w:rPr>
            </w:pPr>
            <w:r>
              <w:rPr>
                <w:b/>
              </w:rPr>
              <w:t>Comparison 2016</w:t>
            </w:r>
            <w:ins w:id="5" w:author="Melanie Dean" w:date="2015-12-15T19:08:00Z">
              <w:r w:rsidRPr="009A6002">
                <w:rPr>
                  <w:b/>
                </w:rPr>
                <w:t xml:space="preserve"> </w:t>
              </w:r>
            </w:ins>
            <w:r w:rsidRPr="009A6002">
              <w:rPr>
                <w:b/>
              </w:rPr>
              <w:t>wit</w:t>
            </w:r>
            <w:r>
              <w:rPr>
                <w:b/>
              </w:rPr>
              <w:t>h 2017</w:t>
            </w:r>
            <w:r w:rsidRPr="009A6002">
              <w:rPr>
                <w:b/>
              </w:rPr>
              <w:t xml:space="preserve"> (same students interim)</w:t>
            </w:r>
          </w:p>
        </w:tc>
        <w:tc>
          <w:tcPr>
            <w:tcW w:w="7124" w:type="dxa"/>
            <w:gridSpan w:val="2"/>
          </w:tcPr>
          <w:p w14:paraId="7484C401" w14:textId="77777777" w:rsidR="00B6359A" w:rsidRPr="00C17627" w:rsidRDefault="00B6359A" w:rsidP="00A77548">
            <w:pPr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n-NZ"/>
              </w:rPr>
            </w:pPr>
          </w:p>
        </w:tc>
      </w:tr>
      <w:tr w:rsidR="00B6359A" w:rsidRPr="00C17627" w14:paraId="35C81074" w14:textId="77777777" w:rsidTr="00A77548">
        <w:tc>
          <w:tcPr>
            <w:tcW w:w="15136" w:type="dxa"/>
            <w:gridSpan w:val="7"/>
          </w:tcPr>
          <w:tbl>
            <w:tblPr>
              <w:tblW w:w="4522" w:type="pct"/>
              <w:jc w:val="center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577"/>
              <w:gridCol w:w="1971"/>
              <w:gridCol w:w="2273"/>
              <w:gridCol w:w="1971"/>
              <w:gridCol w:w="2424"/>
            </w:tblGrid>
            <w:tr w:rsidR="00C34953" w:rsidRPr="00C34953" w14:paraId="73464F9C" w14:textId="77777777" w:rsidTr="00C34953">
              <w:trPr>
                <w:jc w:val="center"/>
              </w:trPr>
              <w:tc>
                <w:tcPr>
                  <w:tcW w:w="179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61E261C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spacing w:line="294" w:lineRule="atLeas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C3495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  <w:t>School level data 2016/2017 showing progress and achievement in relation to National Standards for </w:t>
                  </w:r>
                  <w:r w:rsidRPr="00C349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Mathematics</w:t>
                  </w:r>
                  <w:r w:rsidRPr="00C3495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  <w:t> obtained from OTJ's in 2016/2017</w:t>
                  </w:r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DA8DCEF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C349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Well Below</w:t>
                  </w:r>
                </w:p>
              </w:tc>
              <w:tc>
                <w:tcPr>
                  <w:tcW w:w="8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23091B9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C349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Below</w:t>
                  </w:r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C5311F6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C349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At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9E50D91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C349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Above</w:t>
                  </w:r>
                </w:p>
              </w:tc>
            </w:tr>
            <w:tr w:rsidR="00C34953" w:rsidRPr="00C34953" w14:paraId="10543FEB" w14:textId="77777777" w:rsidTr="00C34953">
              <w:trPr>
                <w:trHeight w:val="102"/>
                <w:jc w:val="center"/>
              </w:trPr>
              <w:tc>
                <w:tcPr>
                  <w:tcW w:w="8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B690F00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C349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All Students</w:t>
                  </w: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871729B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74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2017 (295)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34664AB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75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3.4%</w:t>
                    </w:r>
                  </w:hyperlink>
                </w:p>
              </w:tc>
              <w:tc>
                <w:tcPr>
                  <w:tcW w:w="8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E90F572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76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26.4%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A250409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77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51.5%</w:t>
                    </w:r>
                  </w:hyperlink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9189D39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78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18.6%</w:t>
                    </w:r>
                  </w:hyperlink>
                </w:p>
              </w:tc>
            </w:tr>
            <w:tr w:rsidR="00C34953" w:rsidRPr="00C34953" w14:paraId="6060FFB8" w14:textId="77777777" w:rsidTr="00C34953">
              <w:trPr>
                <w:trHeight w:val="20"/>
                <w:jc w:val="center"/>
              </w:trPr>
              <w:tc>
                <w:tcPr>
                  <w:tcW w:w="8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B24D44B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EF10462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79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2016 (295)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F41F3DA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80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3.4%</w:t>
                    </w:r>
                  </w:hyperlink>
                </w:p>
              </w:tc>
              <w:tc>
                <w:tcPr>
                  <w:tcW w:w="8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034BA47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81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32.5%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1DB0598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82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52.5%</w:t>
                    </w:r>
                  </w:hyperlink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A725CDB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83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11.5%</w:t>
                    </w:r>
                  </w:hyperlink>
                </w:p>
              </w:tc>
            </w:tr>
            <w:tr w:rsidR="00C34953" w:rsidRPr="00C34953" w14:paraId="19C61F13" w14:textId="77777777" w:rsidTr="00C34953">
              <w:trPr>
                <w:trHeight w:val="20"/>
                <w:jc w:val="center"/>
              </w:trPr>
              <w:tc>
                <w:tcPr>
                  <w:tcW w:w="8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43F1E99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C349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Male students</w:t>
                  </w: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4858484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84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2017 (156)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1396085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85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1.9%</w:t>
                    </w:r>
                  </w:hyperlink>
                </w:p>
              </w:tc>
              <w:tc>
                <w:tcPr>
                  <w:tcW w:w="8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1389A5E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86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23.1%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386F000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87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51.3%</w:t>
                    </w:r>
                  </w:hyperlink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AB20065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C3495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u w:val="single"/>
                      <w:lang w:eastAsia="en-NZ"/>
                    </w:rPr>
                    <w:t>23.7%</w:t>
                  </w:r>
                </w:p>
              </w:tc>
            </w:tr>
            <w:tr w:rsidR="00C34953" w:rsidRPr="00C34953" w14:paraId="4756421D" w14:textId="77777777" w:rsidTr="00C34953">
              <w:trPr>
                <w:trHeight w:val="48"/>
                <w:jc w:val="center"/>
              </w:trPr>
              <w:tc>
                <w:tcPr>
                  <w:tcW w:w="8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0A2E375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3FCEB40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88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2016 (156)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8D9D7BB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89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2.6%</w:t>
                    </w:r>
                  </w:hyperlink>
                </w:p>
              </w:tc>
              <w:tc>
                <w:tcPr>
                  <w:tcW w:w="8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83606D6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90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31.4%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BB11AC8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91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52.6%</w:t>
                    </w:r>
                  </w:hyperlink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45D38BB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92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13.5%</w:t>
                    </w:r>
                  </w:hyperlink>
                </w:p>
              </w:tc>
            </w:tr>
            <w:tr w:rsidR="00C34953" w:rsidRPr="00C34953" w14:paraId="6544B284" w14:textId="77777777" w:rsidTr="00C34953">
              <w:trPr>
                <w:trHeight w:val="82"/>
                <w:jc w:val="center"/>
              </w:trPr>
              <w:tc>
                <w:tcPr>
                  <w:tcW w:w="8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33326C1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C349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Female students</w:t>
                  </w: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C629A3E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93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2017 (139)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DC43E74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94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5%</w:t>
                    </w:r>
                  </w:hyperlink>
                </w:p>
              </w:tc>
              <w:tc>
                <w:tcPr>
                  <w:tcW w:w="8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C9C9A6C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95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30.2%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EDCD023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96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51.8%</w:t>
                    </w:r>
                  </w:hyperlink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829C3AE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97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12.9%</w:t>
                    </w:r>
                  </w:hyperlink>
                </w:p>
              </w:tc>
            </w:tr>
            <w:tr w:rsidR="00C34953" w:rsidRPr="00C34953" w14:paraId="6040358A" w14:textId="77777777" w:rsidTr="00C34953">
              <w:trPr>
                <w:trHeight w:val="103"/>
                <w:jc w:val="center"/>
              </w:trPr>
              <w:tc>
                <w:tcPr>
                  <w:tcW w:w="8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78156A9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7E649AA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98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2016 (139)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8A4E868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199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4.3%</w:t>
                    </w:r>
                  </w:hyperlink>
                </w:p>
              </w:tc>
              <w:tc>
                <w:tcPr>
                  <w:tcW w:w="8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974BBF8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00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33.8%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E5BD8EE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01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52.5%</w:t>
                    </w:r>
                  </w:hyperlink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49E1960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02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9.4%</w:t>
                    </w:r>
                  </w:hyperlink>
                </w:p>
              </w:tc>
            </w:tr>
            <w:tr w:rsidR="00C34953" w:rsidRPr="00C34953" w14:paraId="03E85F56" w14:textId="77777777" w:rsidTr="00C34953">
              <w:trPr>
                <w:trHeight w:val="20"/>
                <w:jc w:val="center"/>
              </w:trPr>
              <w:tc>
                <w:tcPr>
                  <w:tcW w:w="8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A52DBC8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C349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Maori students</w:t>
                  </w: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7C649AA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03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2017 (51)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D04FFF0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04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5.9%</w:t>
                    </w:r>
                  </w:hyperlink>
                </w:p>
              </w:tc>
              <w:tc>
                <w:tcPr>
                  <w:tcW w:w="8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3DB535C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C3495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u w:val="single"/>
                      <w:lang w:eastAsia="en-NZ"/>
                    </w:rPr>
                    <w:t>33.3%</w:t>
                  </w:r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019BA99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05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51%</w:t>
                    </w:r>
                  </w:hyperlink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618790A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06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9.8%</w:t>
                    </w:r>
                  </w:hyperlink>
                </w:p>
              </w:tc>
            </w:tr>
            <w:tr w:rsidR="00C34953" w:rsidRPr="00C34953" w14:paraId="727FCFE6" w14:textId="77777777" w:rsidTr="00C34953">
              <w:trPr>
                <w:trHeight w:val="20"/>
                <w:jc w:val="center"/>
              </w:trPr>
              <w:tc>
                <w:tcPr>
                  <w:tcW w:w="8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49E0C89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E539047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07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2016 (51)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6D2C996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08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7.8%</w:t>
                    </w:r>
                  </w:hyperlink>
                </w:p>
              </w:tc>
              <w:tc>
                <w:tcPr>
                  <w:tcW w:w="8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F8C5881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09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33.3%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62C44F9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10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52.9%</w:t>
                    </w:r>
                  </w:hyperlink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B5EE4E4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11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5.9%</w:t>
                    </w:r>
                  </w:hyperlink>
                </w:p>
              </w:tc>
            </w:tr>
            <w:tr w:rsidR="00C34953" w:rsidRPr="00C34953" w14:paraId="6505F356" w14:textId="77777777" w:rsidTr="00C34953">
              <w:trPr>
                <w:trHeight w:val="20"/>
                <w:jc w:val="center"/>
              </w:trPr>
              <w:tc>
                <w:tcPr>
                  <w:tcW w:w="8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C5798ED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r w:rsidRPr="00C3495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NZ"/>
                    </w:rPr>
                    <w:t>Pasifika students</w:t>
                  </w: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7928501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12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2017 (31)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B054717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13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3.2%</w:t>
                    </w:r>
                  </w:hyperlink>
                </w:p>
              </w:tc>
              <w:tc>
                <w:tcPr>
                  <w:tcW w:w="8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484FB05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14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45.2%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C9EDB76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15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41.9%</w:t>
                    </w:r>
                  </w:hyperlink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5556263E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16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9.7%</w:t>
                    </w:r>
                  </w:hyperlink>
                </w:p>
              </w:tc>
            </w:tr>
            <w:tr w:rsidR="00C34953" w:rsidRPr="00C34953" w14:paraId="5C838A09" w14:textId="77777777" w:rsidTr="00C34953">
              <w:trPr>
                <w:trHeight w:val="20"/>
                <w:jc w:val="center"/>
              </w:trPr>
              <w:tc>
                <w:tcPr>
                  <w:tcW w:w="8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05509C7" w14:textId="77777777" w:rsidR="00C34953" w:rsidRPr="00C34953" w:rsidRDefault="00C34953" w:rsidP="00C34953">
                  <w:pPr>
                    <w:framePr w:hSpace="180" w:wrap="around" w:vAnchor="text" w:hAnchor="margin" w:xAlign="center" w:y="-68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964E179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17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2016 (31)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E2AB20E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18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3.2%</w:t>
                    </w:r>
                  </w:hyperlink>
                </w:p>
              </w:tc>
              <w:tc>
                <w:tcPr>
                  <w:tcW w:w="8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6FD876D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19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48.4%</w:t>
                    </w:r>
                  </w:hyperlink>
                </w:p>
              </w:tc>
              <w:tc>
                <w:tcPr>
                  <w:tcW w:w="7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74106E3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20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45.2%</w:t>
                    </w:r>
                  </w:hyperlink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4B20556" w14:textId="77777777" w:rsidR="00C34953" w:rsidRPr="00C34953" w:rsidRDefault="006E0E55" w:rsidP="00C34953">
                  <w:pPr>
                    <w:framePr w:hSpace="180" w:wrap="around" w:vAnchor="text" w:hAnchor="margin" w:xAlign="center" w:y="-6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NZ"/>
                    </w:rPr>
                  </w:pPr>
                  <w:hyperlink r:id="rId221" w:tgtFrame="_blank" w:history="1">
                    <w:r w:rsidR="00C34953" w:rsidRPr="00C34953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u w:val="single"/>
                        <w:lang w:eastAsia="en-NZ"/>
                      </w:rPr>
                      <w:t>3.2%</w:t>
                    </w:r>
                  </w:hyperlink>
                </w:p>
              </w:tc>
            </w:tr>
          </w:tbl>
          <w:p w14:paraId="6A9373A2" w14:textId="77777777" w:rsidR="00B6359A" w:rsidRPr="00C17627" w:rsidRDefault="00B6359A" w:rsidP="00A77548">
            <w:pPr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n-NZ"/>
              </w:rPr>
            </w:pPr>
          </w:p>
        </w:tc>
      </w:tr>
      <w:tr w:rsidR="00322D10" w14:paraId="5524785C" w14:textId="77777777" w:rsidTr="00A77548">
        <w:tc>
          <w:tcPr>
            <w:tcW w:w="8012" w:type="dxa"/>
            <w:gridSpan w:val="5"/>
            <w:tcBorders>
              <w:top w:val="nil"/>
            </w:tcBorders>
          </w:tcPr>
          <w:p w14:paraId="572BFC9E" w14:textId="77777777" w:rsidR="00322D10" w:rsidRPr="0019512B" w:rsidRDefault="00322D10" w:rsidP="00322D10">
            <w:pPr>
              <w:jc w:val="center"/>
              <w:rPr>
                <w:b/>
              </w:rPr>
            </w:pPr>
            <w:r w:rsidRPr="0019512B">
              <w:rPr>
                <w:b/>
              </w:rPr>
              <w:t>Key Outcomes</w:t>
            </w:r>
          </w:p>
        </w:tc>
        <w:tc>
          <w:tcPr>
            <w:tcW w:w="7124" w:type="dxa"/>
            <w:gridSpan w:val="2"/>
          </w:tcPr>
          <w:p w14:paraId="4D87285E" w14:textId="395723FF" w:rsidR="00322D10" w:rsidRDefault="00322D10" w:rsidP="00322D10">
            <w:pPr>
              <w:jc w:val="center"/>
            </w:pPr>
            <w:r>
              <w:rPr>
                <w:b/>
              </w:rPr>
              <w:t>2017</w:t>
            </w:r>
            <w:r w:rsidR="00E1201E">
              <w:rPr>
                <w:b/>
              </w:rPr>
              <w:t>-2018</w:t>
            </w:r>
            <w:r w:rsidRPr="00A1422A">
              <w:rPr>
                <w:b/>
              </w:rPr>
              <w:t xml:space="preserve"> Planned actions</w:t>
            </w:r>
            <w:r>
              <w:rPr>
                <w:b/>
              </w:rPr>
              <w:t>:</w:t>
            </w:r>
          </w:p>
        </w:tc>
      </w:tr>
      <w:tr w:rsidR="00322D10" w14:paraId="0B009E32" w14:textId="77777777" w:rsidTr="00A77548">
        <w:trPr>
          <w:trHeight w:val="105"/>
        </w:trPr>
        <w:tc>
          <w:tcPr>
            <w:tcW w:w="8012" w:type="dxa"/>
            <w:gridSpan w:val="5"/>
            <w:tcBorders>
              <w:top w:val="nil"/>
            </w:tcBorders>
          </w:tcPr>
          <w:p w14:paraId="331CE68B" w14:textId="73F3A522" w:rsidR="00C736A3" w:rsidRDefault="00C736A3" w:rsidP="00C736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67.1</w:t>
            </w:r>
            <w:r w:rsidRPr="00F3727A">
              <w:rPr>
                <w:rFonts w:ascii="Arial Narrow" w:hAnsi="Arial Narrow"/>
                <w:sz w:val="16"/>
                <w:szCs w:val="16"/>
              </w:rPr>
              <w:t>% of students achieve</w:t>
            </w:r>
            <w:r>
              <w:rPr>
                <w:rFonts w:ascii="Arial Narrow" w:hAnsi="Arial Narrow"/>
                <w:sz w:val="16"/>
                <w:szCs w:val="16"/>
              </w:rPr>
              <w:t>d ‘at’ and ‘above’ the standard</w:t>
            </w:r>
          </w:p>
          <w:p w14:paraId="6512F83E" w14:textId="77777777" w:rsidR="004F622F" w:rsidRDefault="004F622F" w:rsidP="00C736A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A20CC99" w14:textId="5C2510AB" w:rsidR="00C736A3" w:rsidRDefault="00C736A3" w:rsidP="00C736A3">
            <w:pPr>
              <w:rPr>
                <w:rFonts w:ascii="Arial Narrow" w:hAnsi="Arial Narrow"/>
                <w:sz w:val="16"/>
                <w:szCs w:val="16"/>
              </w:rPr>
            </w:pPr>
            <w:r w:rsidRPr="00027CFD">
              <w:rPr>
                <w:rFonts w:ascii="Arial Narrow" w:hAnsi="Arial Narrow"/>
                <w:sz w:val="16"/>
                <w:szCs w:val="16"/>
              </w:rPr>
              <w:t xml:space="preserve">Year 3 &amp; 4 </w:t>
            </w:r>
            <w:r w:rsidR="00024B9B">
              <w:rPr>
                <w:rFonts w:ascii="Arial Narrow" w:hAnsi="Arial Narrow"/>
                <w:sz w:val="16"/>
                <w:szCs w:val="16"/>
              </w:rPr>
              <w:t>continue to have</w:t>
            </w:r>
            <w:r w:rsidRPr="00027CFD">
              <w:rPr>
                <w:rFonts w:ascii="Arial Narrow" w:hAnsi="Arial Narrow"/>
                <w:sz w:val="16"/>
                <w:szCs w:val="16"/>
              </w:rPr>
              <w:t xml:space="preserve"> highest level of underachievement</w:t>
            </w:r>
            <w:r w:rsidR="00F7192F">
              <w:rPr>
                <w:rFonts w:ascii="Arial Narrow" w:hAnsi="Arial Narrow"/>
                <w:sz w:val="16"/>
                <w:szCs w:val="16"/>
              </w:rPr>
              <w:t>. This does not align with other learning areas.</w:t>
            </w:r>
          </w:p>
          <w:p w14:paraId="1755E213" w14:textId="4BCDDF08" w:rsidR="00C736A3" w:rsidRPr="00027CFD" w:rsidRDefault="00C736A3" w:rsidP="00C736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 those tracking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’ </w:t>
            </w:r>
            <w:r w:rsidR="00F7192F">
              <w:rPr>
                <w:rFonts w:ascii="Arial Narrow" w:hAnsi="Arial Narrow"/>
                <w:sz w:val="16"/>
                <w:szCs w:val="16"/>
              </w:rPr>
              <w:t>eight</w:t>
            </w:r>
            <w:r>
              <w:rPr>
                <w:rFonts w:ascii="Arial Narrow" w:hAnsi="Arial Narrow"/>
                <w:sz w:val="16"/>
                <w:szCs w:val="16"/>
              </w:rPr>
              <w:t xml:space="preserve"> are ELL, four receive special assistance from outside agencies, </w:t>
            </w:r>
            <w:r w:rsidR="00F7192F">
              <w:rPr>
                <w:rFonts w:ascii="Arial Narrow" w:hAnsi="Arial Narrow"/>
                <w:sz w:val="16"/>
                <w:szCs w:val="16"/>
              </w:rPr>
              <w:t>three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7192F">
              <w:rPr>
                <w:rFonts w:ascii="Arial Narrow" w:hAnsi="Arial Narrow"/>
                <w:sz w:val="16"/>
                <w:szCs w:val="16"/>
              </w:rPr>
              <w:t>have other learning needs</w:t>
            </w:r>
          </w:p>
          <w:p w14:paraId="0ABF6A92" w14:textId="5BBEE19C" w:rsidR="00C736A3" w:rsidRDefault="007461FA" w:rsidP="00C736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Comparison with 2016</w:t>
            </w:r>
            <w:r w:rsidR="00C736A3" w:rsidRPr="0097125B">
              <w:rPr>
                <w:rFonts w:ascii="Arial Narrow" w:hAnsi="Arial Narrow"/>
                <w:sz w:val="16"/>
                <w:szCs w:val="16"/>
              </w:rPr>
              <w:t xml:space="preserve"> results</w:t>
            </w:r>
            <w:r w:rsidR="00C736A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31D1D">
              <w:rPr>
                <w:rFonts w:ascii="Arial Narrow" w:hAnsi="Arial Narrow"/>
                <w:sz w:val="16"/>
                <w:szCs w:val="16"/>
              </w:rPr>
              <w:t xml:space="preserve">(for those who have been at Lyall Bay for two or more years) </w:t>
            </w:r>
            <w:r w:rsidR="00C736A3">
              <w:rPr>
                <w:rFonts w:ascii="Arial Narrow" w:hAnsi="Arial Narrow"/>
                <w:sz w:val="16"/>
                <w:szCs w:val="16"/>
              </w:rPr>
              <w:t xml:space="preserve">shows </w:t>
            </w:r>
            <w:r w:rsidR="00831D1D">
              <w:rPr>
                <w:rFonts w:ascii="Arial Narrow" w:hAnsi="Arial Narrow"/>
                <w:sz w:val="16"/>
                <w:szCs w:val="16"/>
              </w:rPr>
              <w:t>less</w:t>
            </w:r>
            <w:r w:rsidR="00C736A3">
              <w:rPr>
                <w:rFonts w:ascii="Arial Narrow" w:hAnsi="Arial Narrow"/>
                <w:sz w:val="16"/>
                <w:szCs w:val="16"/>
              </w:rPr>
              <w:t xml:space="preserve"> students ‘</w:t>
            </w:r>
            <w:proofErr w:type="spellStart"/>
            <w:r w:rsidR="00C736A3"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 w:rsidR="00C736A3">
              <w:rPr>
                <w:rFonts w:ascii="Arial Narrow" w:hAnsi="Arial Narrow"/>
                <w:sz w:val="16"/>
                <w:szCs w:val="16"/>
              </w:rPr>
              <w:t xml:space="preserve">’ and ‘b’ and </w:t>
            </w:r>
            <w:r w:rsidR="00831D1D">
              <w:rPr>
                <w:rFonts w:ascii="Arial Narrow" w:hAnsi="Arial Narrow"/>
                <w:sz w:val="16"/>
                <w:szCs w:val="16"/>
              </w:rPr>
              <w:t>more</w:t>
            </w:r>
            <w:r w:rsidR="00C736A3">
              <w:rPr>
                <w:rFonts w:ascii="Arial Narrow" w:hAnsi="Arial Narrow"/>
                <w:sz w:val="16"/>
                <w:szCs w:val="16"/>
              </w:rPr>
              <w:t xml:space="preserve"> ‘at’ and ‘above’</w:t>
            </w:r>
            <w:r w:rsidR="00831D1D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08380A89" w14:textId="6755C402" w:rsidR="00756747" w:rsidRDefault="003F571B" w:rsidP="00C736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756747">
              <w:rPr>
                <w:rFonts w:ascii="Arial Narrow" w:hAnsi="Arial Narrow"/>
                <w:sz w:val="16"/>
                <w:szCs w:val="16"/>
              </w:rPr>
              <w:t xml:space="preserve">ccelerated movement for </w:t>
            </w:r>
          </w:p>
          <w:p w14:paraId="1221C8A1" w14:textId="2D3C2B01" w:rsidR="00756747" w:rsidRPr="000E1121" w:rsidRDefault="00756747" w:rsidP="0075674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</w:t>
            </w:r>
            <w:r w:rsidRPr="000E1121">
              <w:rPr>
                <w:rFonts w:ascii="Arial Narrow" w:hAnsi="Arial Narrow"/>
                <w:sz w:val="16"/>
                <w:szCs w:val="16"/>
              </w:rPr>
              <w:t xml:space="preserve"> students – </w:t>
            </w:r>
            <w:r>
              <w:rPr>
                <w:rFonts w:ascii="Arial Narrow" w:hAnsi="Arial Narrow"/>
                <w:sz w:val="16"/>
                <w:szCs w:val="16"/>
              </w:rPr>
              <w:t>moved one</w:t>
            </w:r>
            <w:r w:rsidRPr="000E1121">
              <w:rPr>
                <w:rFonts w:ascii="Arial Narrow" w:hAnsi="Arial Narrow"/>
                <w:sz w:val="16"/>
                <w:szCs w:val="16"/>
              </w:rPr>
              <w:t xml:space="preserve"> level in National Standards from ‘below’ standard to ‘at’ standard</w:t>
            </w:r>
          </w:p>
          <w:p w14:paraId="351A86AE" w14:textId="4B38D2E3" w:rsidR="00756747" w:rsidRPr="000E1121" w:rsidRDefault="00756747" w:rsidP="0075674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  <w:r w:rsidRPr="000E1121">
              <w:rPr>
                <w:rFonts w:ascii="Arial Narrow" w:hAnsi="Arial Narrow"/>
                <w:sz w:val="16"/>
                <w:szCs w:val="16"/>
              </w:rPr>
              <w:t xml:space="preserve"> students – ‘at’ standard to ‘above’ standard</w:t>
            </w:r>
          </w:p>
          <w:p w14:paraId="55AD91E8" w14:textId="25460146" w:rsidR="00756747" w:rsidRDefault="00756747" w:rsidP="0075674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0E1121">
              <w:rPr>
                <w:rFonts w:ascii="Arial Narrow" w:hAnsi="Arial Narrow"/>
                <w:sz w:val="16"/>
                <w:szCs w:val="16"/>
              </w:rPr>
              <w:t xml:space="preserve"> students – ‘well below’ to ‘below’ standard</w:t>
            </w:r>
          </w:p>
          <w:p w14:paraId="7EC3632B" w14:textId="77777777" w:rsidR="00756747" w:rsidRDefault="00756747" w:rsidP="0075674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student – ‘below’ to ‘above’</w:t>
            </w:r>
          </w:p>
          <w:p w14:paraId="28C06C6C" w14:textId="0EBF7ED2" w:rsidR="00756747" w:rsidRDefault="00756747" w:rsidP="0075674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students – ‘well below to ‘at’</w:t>
            </w:r>
          </w:p>
          <w:p w14:paraId="301E369C" w14:textId="77777777" w:rsidR="00756747" w:rsidRDefault="00756747" w:rsidP="00C736A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7D02ADE" w14:textId="2B557361" w:rsidR="00785485" w:rsidRDefault="00785485" w:rsidP="00C736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There has been slight movement for those who have been at Lyall Bay school for two or more years with a slightly more now working ‘above’. There has been no movement with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’ students.</w:t>
            </w:r>
          </w:p>
          <w:p w14:paraId="081D9468" w14:textId="71D30324" w:rsidR="00F7192F" w:rsidRDefault="00F7192F" w:rsidP="00C736A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72C601B" w14:textId="771DAA8F" w:rsidR="00F7192F" w:rsidRDefault="00F7192F" w:rsidP="00C736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Teachers have inquired deeply into teaching of maths and have made major changes due to Professional Development, research, trialling, measuring impacts. </w:t>
            </w:r>
            <w:r w:rsidR="006262CC">
              <w:rPr>
                <w:rFonts w:ascii="Arial Narrow" w:hAnsi="Arial Narrow"/>
                <w:sz w:val="16"/>
                <w:szCs w:val="16"/>
              </w:rPr>
              <w:t xml:space="preserve">This has led to greater understanding not only student needs but also </w:t>
            </w:r>
            <w:r w:rsidR="00707256">
              <w:rPr>
                <w:rFonts w:ascii="Arial Narrow" w:hAnsi="Arial Narrow"/>
                <w:sz w:val="16"/>
                <w:szCs w:val="16"/>
              </w:rPr>
              <w:t>more robust assessment.</w:t>
            </w:r>
            <w:r w:rsidR="000A394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D237830" w14:textId="5B297B40" w:rsidR="00F7192F" w:rsidRDefault="00F7192F" w:rsidP="00C736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 note is the change to ‘rich learning tasks and use of talk moves to improve communication. Continued Professional Development in maths ill continue in 2018</w:t>
            </w:r>
            <w:r w:rsidR="00785485">
              <w:rPr>
                <w:rFonts w:ascii="Arial Narrow" w:hAnsi="Arial Narrow"/>
                <w:sz w:val="16"/>
                <w:szCs w:val="16"/>
              </w:rPr>
              <w:t xml:space="preserve"> and outcomes measured.</w:t>
            </w:r>
          </w:p>
          <w:p w14:paraId="0E143F09" w14:textId="33F2100C" w:rsidR="00322D10" w:rsidRPr="00F3727A" w:rsidRDefault="00322D10" w:rsidP="00C736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4" w:type="dxa"/>
            <w:gridSpan w:val="2"/>
            <w:vMerge w:val="restart"/>
          </w:tcPr>
          <w:p w14:paraId="6663F00D" w14:textId="77777777" w:rsidR="00D503E0" w:rsidRPr="00D503E0" w:rsidRDefault="00D503E0" w:rsidP="00D503E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503E0">
              <w:rPr>
                <w:rFonts w:ascii="Arial Narrow" w:hAnsi="Arial Narrow"/>
                <w:i/>
                <w:sz w:val="16"/>
                <w:szCs w:val="16"/>
              </w:rPr>
              <w:t>Students learn, achieve and progress in the breadth and depth of NZC</w:t>
            </w:r>
          </w:p>
          <w:p w14:paraId="22FD0CE6" w14:textId="77777777" w:rsidR="00D503E0" w:rsidRPr="00D503E0" w:rsidRDefault="00D503E0" w:rsidP="00D503E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503E0">
              <w:rPr>
                <w:rFonts w:ascii="Arial Narrow" w:hAnsi="Arial Narrow"/>
                <w:i/>
                <w:sz w:val="16"/>
                <w:szCs w:val="16"/>
              </w:rPr>
              <w:t>Students participate and learn in caring, collaborative, inclusive learning communities</w:t>
            </w:r>
          </w:p>
          <w:p w14:paraId="60E495CA" w14:textId="77777777" w:rsidR="00D503E0" w:rsidRDefault="00D503E0" w:rsidP="00D503E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503E0">
              <w:rPr>
                <w:rFonts w:ascii="Arial Narrow" w:hAnsi="Arial Narrow"/>
                <w:i/>
                <w:sz w:val="16"/>
                <w:szCs w:val="16"/>
              </w:rPr>
              <w:t>Students have effective, sufficient and equitable opportunities to learn</w:t>
            </w:r>
          </w:p>
          <w:p w14:paraId="3C53561A" w14:textId="7E24BE90" w:rsidR="00D503E0" w:rsidRDefault="00D503E0" w:rsidP="00D503E0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Student learning is supported and promoted by effective culturally responsive pedagogy</w:t>
            </w:r>
          </w:p>
          <w:p w14:paraId="62AF9A83" w14:textId="13801CF0" w:rsidR="002F7E53" w:rsidRDefault="002F7E53" w:rsidP="00D503E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MoE approved funding for ongoing professional development</w:t>
            </w:r>
          </w:p>
          <w:p w14:paraId="00E14070" w14:textId="77777777" w:rsidR="002F7E53" w:rsidRPr="003A70C1" w:rsidRDefault="002F7E53" w:rsidP="002F7E5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24F3F">
              <w:rPr>
                <w:rFonts w:ascii="Arial Narrow" w:hAnsi="Arial Narrow"/>
                <w:b/>
                <w:sz w:val="16"/>
                <w:szCs w:val="16"/>
              </w:rPr>
              <w:t>Implications to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mathematics </w:t>
            </w:r>
            <w:r w:rsidRPr="00A24F3F">
              <w:rPr>
                <w:rFonts w:ascii="Arial Narrow" w:hAnsi="Arial Narrow"/>
                <w:b/>
                <w:sz w:val="16"/>
                <w:szCs w:val="16"/>
              </w:rPr>
              <w:t>teaching practice</w:t>
            </w:r>
          </w:p>
          <w:p w14:paraId="5C71B9B0" w14:textId="77777777" w:rsidR="002F7E53" w:rsidRDefault="002F7E53" w:rsidP="002F7E53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A24F3F">
              <w:rPr>
                <w:rFonts w:ascii="Arial Narrow" w:hAnsi="Arial Narrow"/>
                <w:sz w:val="16"/>
                <w:szCs w:val="16"/>
                <w:u w:val="single"/>
              </w:rPr>
              <w:t>Leadership</w:t>
            </w:r>
          </w:p>
          <w:p w14:paraId="11ED8D34" w14:textId="77777777" w:rsidR="002F7E53" w:rsidRDefault="002F7E53" w:rsidP="002F7E5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Senior leaders:</w:t>
            </w:r>
          </w:p>
          <w:p w14:paraId="614EB0EC" w14:textId="677D47EC" w:rsidR="002F7E53" w:rsidRPr="008D2265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 xml:space="preserve">Seek and offer professional development opportunities </w:t>
            </w:r>
          </w:p>
          <w:p w14:paraId="22E62DF2" w14:textId="77777777" w:rsidR="002F7E53" w:rsidRPr="008D2265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>To promote teacher effectiveness – to identify, promote and build effective practice across school by way of identifying ‘expert’ teachers through observation, leadership capabilities and opportunities, and develop coaching and mentoring roles/programmes</w:t>
            </w:r>
          </w:p>
          <w:p w14:paraId="737D5914" w14:textId="77777777" w:rsidR="002F7E53" w:rsidRPr="008D2265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>Acting as lead teachers - to support teachers/syndicates through modelling, co-teaching, co-planning as required</w:t>
            </w:r>
          </w:p>
          <w:p w14:paraId="2ACF4F00" w14:textId="77777777" w:rsidR="002F7E53" w:rsidRPr="008D2265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 xml:space="preserve">Track and monitor:  student progress over time; priority students – Maori, Pasifika, Asian </w:t>
            </w:r>
          </w:p>
          <w:p w14:paraId="6E167ADB" w14:textId="77777777" w:rsidR="002F7E53" w:rsidRPr="008D2265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 xml:space="preserve">Promote Ka Hikitia and </w:t>
            </w:r>
            <w:proofErr w:type="spellStart"/>
            <w:r w:rsidRPr="008D2265">
              <w:rPr>
                <w:rFonts w:ascii="Arial Narrow" w:hAnsi="Arial Narrow"/>
                <w:sz w:val="16"/>
                <w:szCs w:val="16"/>
              </w:rPr>
              <w:t>Taitiako</w:t>
            </w:r>
            <w:proofErr w:type="spellEnd"/>
            <w:r w:rsidRPr="008D2265">
              <w:rPr>
                <w:rFonts w:ascii="Arial Narrow" w:hAnsi="Arial Narrow"/>
                <w:sz w:val="16"/>
                <w:szCs w:val="16"/>
              </w:rPr>
              <w:t xml:space="preserve"> – strategies and cultural competencies </w:t>
            </w:r>
          </w:p>
          <w:p w14:paraId="50E99713" w14:textId="77777777" w:rsidR="002F7E53" w:rsidRPr="008D2265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 xml:space="preserve">Plan and promote moderation practices across and within syndicates </w:t>
            </w:r>
          </w:p>
          <w:p w14:paraId="2C5582F4" w14:textId="584DAFDE" w:rsidR="002F7E53" w:rsidRPr="008D2265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 xml:space="preserve">Support teacher knowledge and clarity of the </w:t>
            </w:r>
            <w:r>
              <w:rPr>
                <w:rFonts w:ascii="Arial Narrow" w:hAnsi="Arial Narrow"/>
                <w:sz w:val="16"/>
                <w:szCs w:val="16"/>
              </w:rPr>
              <w:t>Mathematics Learning Progressions</w:t>
            </w:r>
          </w:p>
          <w:p w14:paraId="3DCC8CCC" w14:textId="5CD496E0" w:rsidR="002F7E53" w:rsidRPr="008D2265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Further develop s</w:t>
            </w:r>
            <w:r w:rsidRPr="008D2265">
              <w:rPr>
                <w:rFonts w:ascii="Arial Narrow" w:hAnsi="Arial Narrow"/>
                <w:sz w:val="16"/>
                <w:szCs w:val="16"/>
              </w:rPr>
              <w:t xml:space="preserve">chool-wide data analysis meetings promoting and building internal evaluation effective practice to adapt teacher practice to the needs of target students/groups </w:t>
            </w:r>
          </w:p>
          <w:p w14:paraId="6B42531C" w14:textId="2869E7DC" w:rsidR="002F7E53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8D2265">
              <w:rPr>
                <w:rFonts w:ascii="Arial Narrow" w:hAnsi="Arial Narrow"/>
                <w:sz w:val="16"/>
                <w:szCs w:val="16"/>
              </w:rPr>
              <w:t xml:space="preserve">Identify effective practice in </w:t>
            </w:r>
            <w:r>
              <w:rPr>
                <w:rFonts w:ascii="Arial Narrow" w:hAnsi="Arial Narrow"/>
                <w:sz w:val="16"/>
                <w:szCs w:val="16"/>
              </w:rPr>
              <w:t xml:space="preserve">other </w:t>
            </w:r>
            <w:r w:rsidRPr="008D2265">
              <w:rPr>
                <w:rFonts w:ascii="Arial Narrow" w:hAnsi="Arial Narrow"/>
                <w:sz w:val="16"/>
                <w:szCs w:val="16"/>
              </w:rPr>
              <w:t>teaching programmes that promote student achievement that can be transferred to other teaching other learning areas such as mathematics</w:t>
            </w:r>
          </w:p>
          <w:p w14:paraId="6A7B53AD" w14:textId="77777777" w:rsidR="002F7E53" w:rsidRPr="00CD372B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D372B">
              <w:rPr>
                <w:rFonts w:ascii="Arial Narrow" w:hAnsi="Arial Narrow"/>
                <w:sz w:val="16"/>
                <w:szCs w:val="16"/>
              </w:rPr>
              <w:t xml:space="preserve"> Identify individual </w:t>
            </w:r>
            <w:proofErr w:type="gramStart"/>
            <w:r w:rsidRPr="00CD372B">
              <w:rPr>
                <w:rFonts w:ascii="Arial Narrow" w:hAnsi="Arial Narrow"/>
                <w:sz w:val="16"/>
                <w:szCs w:val="16"/>
              </w:rPr>
              <w:t>students</w:t>
            </w:r>
            <w:proofErr w:type="gramEnd"/>
            <w:r w:rsidRPr="00CD372B">
              <w:rPr>
                <w:rFonts w:ascii="Arial Narrow" w:hAnsi="Arial Narrow"/>
                <w:sz w:val="16"/>
                <w:szCs w:val="16"/>
              </w:rPr>
              <w:t xml:space="preserve"> achievement below and well below</w:t>
            </w:r>
            <w:r>
              <w:rPr>
                <w:rFonts w:ascii="Arial Narrow" w:hAnsi="Arial Narrow"/>
                <w:sz w:val="16"/>
                <w:szCs w:val="16"/>
              </w:rPr>
              <w:t xml:space="preserve"> to be targets</w:t>
            </w:r>
          </w:p>
          <w:p w14:paraId="18461374" w14:textId="77777777" w:rsidR="002F7E53" w:rsidRPr="00CD372B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D372B">
              <w:rPr>
                <w:rFonts w:ascii="Arial Narrow" w:hAnsi="Arial Narrow"/>
                <w:sz w:val="16"/>
                <w:szCs w:val="16"/>
              </w:rPr>
              <w:t>DP/team leaders to profile students learning needs</w:t>
            </w:r>
          </w:p>
          <w:p w14:paraId="5365096E" w14:textId="77777777" w:rsidR="002F7E53" w:rsidRPr="00CD372B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D372B">
              <w:rPr>
                <w:rFonts w:ascii="Arial Narrow" w:hAnsi="Arial Narrow"/>
                <w:sz w:val="16"/>
                <w:szCs w:val="16"/>
              </w:rPr>
              <w:t>DP, team leaders and classroom teachers will inquire into acceleration of student achievement</w:t>
            </w:r>
          </w:p>
          <w:p w14:paraId="662794F4" w14:textId="77777777" w:rsidR="002F7E53" w:rsidRPr="00C04496" w:rsidRDefault="002F7E53" w:rsidP="002F7E53">
            <w:pPr>
              <w:rPr>
                <w:rFonts w:ascii="Arial Narrow" w:hAnsi="Arial Narrow"/>
                <w:sz w:val="16"/>
                <w:szCs w:val="16"/>
              </w:rPr>
            </w:pPr>
            <w:r w:rsidRPr="00C04496">
              <w:rPr>
                <w:rFonts w:ascii="Arial Narrow" w:hAnsi="Arial Narrow"/>
                <w:sz w:val="16"/>
                <w:szCs w:val="16"/>
              </w:rPr>
              <w:t xml:space="preserve">Team leaders:  </w:t>
            </w:r>
          </w:p>
          <w:p w14:paraId="178A463C" w14:textId="77777777" w:rsidR="002F7E53" w:rsidRPr="00A14B63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A14B63">
              <w:rPr>
                <w:rFonts w:ascii="Arial Narrow" w:hAnsi="Arial Narrow"/>
                <w:sz w:val="16"/>
                <w:szCs w:val="16"/>
              </w:rPr>
              <w:t xml:space="preserve">To promote, support and help conduct ‘data analysis meetings’ using effective internal evaluation practice </w:t>
            </w:r>
          </w:p>
          <w:p w14:paraId="2EB52D5C" w14:textId="77777777" w:rsidR="002F7E53" w:rsidRPr="00B86E16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B86E16">
              <w:rPr>
                <w:rFonts w:ascii="Arial Narrow" w:hAnsi="Arial Narrow"/>
                <w:sz w:val="16"/>
                <w:szCs w:val="16"/>
              </w:rPr>
              <w:t xml:space="preserve">Support teachers to adapt practice, build pedagogical knowledge </w:t>
            </w:r>
          </w:p>
          <w:p w14:paraId="7799F9C9" w14:textId="77777777" w:rsidR="002F7E53" w:rsidRPr="00B86E16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B86E16">
              <w:rPr>
                <w:rFonts w:ascii="Arial Narrow" w:hAnsi="Arial Narrow"/>
                <w:sz w:val="16"/>
                <w:szCs w:val="16"/>
              </w:rPr>
              <w:t xml:space="preserve">To track and monitor student progress – update termly – syndicate targets </w:t>
            </w:r>
          </w:p>
          <w:p w14:paraId="69108C47" w14:textId="677075A5" w:rsidR="002F7E53" w:rsidRPr="00B86E16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B86E16">
              <w:rPr>
                <w:rFonts w:ascii="Arial Narrow" w:hAnsi="Arial Narrow"/>
                <w:sz w:val="16"/>
                <w:szCs w:val="16"/>
              </w:rPr>
              <w:t>Offer teacher support and resourcing as required- To support teachers/syndicates through</w:t>
            </w:r>
            <w:r w:rsidR="00DF232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86E16">
              <w:rPr>
                <w:rFonts w:ascii="Arial Narrow" w:hAnsi="Arial Narrow"/>
                <w:sz w:val="16"/>
                <w:szCs w:val="16"/>
              </w:rPr>
              <w:t xml:space="preserve">modelling, co-teaching, co-planning,  </w:t>
            </w:r>
          </w:p>
          <w:p w14:paraId="3AE26E2A" w14:textId="77777777" w:rsidR="002F7E53" w:rsidRPr="00B86E16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B86E16">
              <w:rPr>
                <w:rFonts w:ascii="Arial Narrow" w:hAnsi="Arial Narrow"/>
                <w:sz w:val="16"/>
                <w:szCs w:val="16"/>
              </w:rPr>
              <w:t>Feedback progress/teacher inquiry/monitoring discussions to senior leadership</w:t>
            </w:r>
          </w:p>
          <w:p w14:paraId="1BA90A17" w14:textId="77777777" w:rsidR="002F7E53" w:rsidRPr="00B86E16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B86E16">
              <w:rPr>
                <w:rFonts w:ascii="Arial Narrow" w:hAnsi="Arial Narrow"/>
                <w:sz w:val="16"/>
                <w:szCs w:val="16"/>
              </w:rPr>
              <w:t>Plan for monitoring and moderating practices in syndicates to build collaborative approach, practice, knowledge and skills in and across syndicates</w:t>
            </w:r>
          </w:p>
          <w:p w14:paraId="52D36352" w14:textId="77777777" w:rsidR="002F7E53" w:rsidRPr="00B86E16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B86E16">
              <w:rPr>
                <w:rFonts w:ascii="Arial Narrow" w:hAnsi="Arial Narrow"/>
                <w:sz w:val="16"/>
                <w:szCs w:val="16"/>
              </w:rPr>
              <w:t>Moderation meetings are set termly</w:t>
            </w:r>
          </w:p>
          <w:p w14:paraId="12962D10" w14:textId="77777777" w:rsidR="002F7E53" w:rsidRPr="0011384B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B86E16">
              <w:rPr>
                <w:rFonts w:ascii="Arial Narrow" w:hAnsi="Arial Narrow"/>
                <w:sz w:val="16"/>
                <w:szCs w:val="16"/>
              </w:rPr>
              <w:t>Promote ‘professional learning conversations’ to identify effective practices among teachers to share and learn from colleagues</w:t>
            </w:r>
          </w:p>
          <w:p w14:paraId="264B8459" w14:textId="77777777" w:rsidR="002F7E53" w:rsidRPr="0011384B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11384B">
              <w:rPr>
                <w:rFonts w:ascii="Arial Narrow" w:hAnsi="Arial Narrow"/>
                <w:sz w:val="16"/>
                <w:szCs w:val="16"/>
              </w:rPr>
              <w:t>Build collaborative practice in and across syndicates</w:t>
            </w:r>
          </w:p>
          <w:p w14:paraId="3A211363" w14:textId="77777777" w:rsidR="002F7E53" w:rsidRPr="00C04496" w:rsidRDefault="002F7E53" w:rsidP="002F7E53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C04496">
              <w:rPr>
                <w:rFonts w:ascii="Arial Narrow" w:hAnsi="Arial Narrow"/>
                <w:sz w:val="16"/>
                <w:szCs w:val="16"/>
                <w:u w:val="single"/>
              </w:rPr>
              <w:t xml:space="preserve">Mathematics Curriculum Team:  </w:t>
            </w:r>
          </w:p>
          <w:p w14:paraId="21F19AA1" w14:textId="77777777" w:rsidR="002F7E53" w:rsidRPr="00A14B63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A14B63">
              <w:rPr>
                <w:rFonts w:ascii="Arial Narrow" w:hAnsi="Arial Narrow"/>
                <w:sz w:val="16"/>
                <w:szCs w:val="16"/>
              </w:rPr>
              <w:t>Offer expertise and support with data interpretation and analysis to identify school-wide implication</w:t>
            </w:r>
          </w:p>
          <w:p w14:paraId="4CC5C7E9" w14:textId="77777777" w:rsidR="002F7E53" w:rsidRPr="00C947AA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With Louise Miller and principal d</w:t>
            </w:r>
            <w:r w:rsidRPr="00C947AA">
              <w:rPr>
                <w:rFonts w:ascii="Arial Narrow" w:hAnsi="Arial Narrow"/>
                <w:sz w:val="16"/>
                <w:szCs w:val="16"/>
              </w:rPr>
              <w:t xml:space="preserve">esign staff professional development in support and response to data if required </w:t>
            </w:r>
          </w:p>
          <w:p w14:paraId="5A93230A" w14:textId="77777777" w:rsidR="002F7E53" w:rsidRPr="00C947AA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 xml:space="preserve">Promote approaches for teaching to the needs of Maori and Pasifika students </w:t>
            </w:r>
          </w:p>
          <w:p w14:paraId="59B417F7" w14:textId="77777777" w:rsidR="002F7E53" w:rsidRPr="00C947AA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Promote resources to promote effective literacy practice</w:t>
            </w:r>
          </w:p>
          <w:p w14:paraId="6D0836B2" w14:textId="77777777" w:rsidR="002F7E53" w:rsidRPr="00C947AA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Promote moderation and offer PD in support</w:t>
            </w:r>
          </w:p>
          <w:p w14:paraId="6F272DF1" w14:textId="77777777" w:rsidR="002F7E53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Alert to new resources, apps, MOE initiatives</w:t>
            </w:r>
          </w:p>
          <w:p w14:paraId="4D1A6A51" w14:textId="77777777" w:rsidR="002F7E53" w:rsidRPr="0011384B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 xml:space="preserve"> Conduct internal evaluation of effective practice</w:t>
            </w:r>
          </w:p>
          <w:p w14:paraId="096D7155" w14:textId="77777777" w:rsidR="002F7E53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11384B">
              <w:rPr>
                <w:rFonts w:ascii="Arial Narrow" w:hAnsi="Arial Narrow"/>
                <w:sz w:val="16"/>
                <w:szCs w:val="16"/>
              </w:rPr>
              <w:t>Review and promote effective practice as outlined in School Mathematics Guidelines</w:t>
            </w:r>
          </w:p>
          <w:p w14:paraId="46A17D6E" w14:textId="77777777" w:rsidR="002F7E53" w:rsidRPr="00DA73CB" w:rsidRDefault="002F7E53" w:rsidP="002F7E53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DA73CB">
              <w:rPr>
                <w:rFonts w:ascii="Arial Narrow" w:hAnsi="Arial Narrow"/>
                <w:sz w:val="16"/>
                <w:szCs w:val="16"/>
                <w:u w:val="single"/>
              </w:rPr>
              <w:t>Senior Team</w:t>
            </w:r>
          </w:p>
          <w:p w14:paraId="3C55BD9A" w14:textId="77777777" w:rsidR="002F7E53" w:rsidRPr="00DA73CB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DA73CB">
              <w:rPr>
                <w:rFonts w:ascii="Arial Narrow" w:hAnsi="Arial Narrow"/>
                <w:sz w:val="16"/>
                <w:szCs w:val="16"/>
              </w:rPr>
              <w:t>Staff PD meetings – building teacher knowledge and capabilities in teaching Mathematics</w:t>
            </w:r>
          </w:p>
          <w:p w14:paraId="40579237" w14:textId="77777777" w:rsidR="002F7E53" w:rsidRPr="00DA73CB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DA73CB">
              <w:rPr>
                <w:rFonts w:ascii="Arial Narrow" w:hAnsi="Arial Narrow"/>
                <w:sz w:val="16"/>
                <w:szCs w:val="16"/>
              </w:rPr>
              <w:t>Focus on target students – collaborate to identify and discuss designing programmes to support student progress and achievement</w:t>
            </w:r>
          </w:p>
          <w:p w14:paraId="7A911694" w14:textId="77777777" w:rsidR="002F7E53" w:rsidRPr="00DA73CB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DA73CB">
              <w:rPr>
                <w:rFonts w:ascii="Arial Narrow" w:hAnsi="Arial Narrow"/>
                <w:sz w:val="16"/>
                <w:szCs w:val="16"/>
              </w:rPr>
              <w:t xml:space="preserve">Share, feedback and build collective teacher efficacy </w:t>
            </w:r>
          </w:p>
          <w:p w14:paraId="2B1C1A5D" w14:textId="77777777" w:rsidR="002F7E53" w:rsidRPr="00DA73CB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DA73CB">
              <w:rPr>
                <w:rFonts w:ascii="Arial Narrow" w:hAnsi="Arial Narrow"/>
                <w:sz w:val="16"/>
                <w:szCs w:val="16"/>
              </w:rPr>
              <w:t>PD for teaching to the needs of Maori and Pasifika students</w:t>
            </w:r>
          </w:p>
          <w:p w14:paraId="66CDF649" w14:textId="77777777" w:rsidR="002F7E53" w:rsidRPr="00C04496" w:rsidRDefault="002F7E53" w:rsidP="002F7E53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C04496">
              <w:rPr>
                <w:rFonts w:ascii="Arial Narrow" w:hAnsi="Arial Narrow"/>
                <w:sz w:val="16"/>
                <w:szCs w:val="16"/>
                <w:u w:val="single"/>
              </w:rPr>
              <w:t xml:space="preserve">Syndicate level/Teacher </w:t>
            </w:r>
            <w:proofErr w:type="gramStart"/>
            <w:r w:rsidRPr="00C04496">
              <w:rPr>
                <w:rFonts w:ascii="Arial Narrow" w:hAnsi="Arial Narrow"/>
                <w:sz w:val="16"/>
                <w:szCs w:val="16"/>
                <w:u w:val="single"/>
              </w:rPr>
              <w:t>Level  -</w:t>
            </w:r>
            <w:proofErr w:type="gramEnd"/>
            <w:r w:rsidRPr="00C04496">
              <w:rPr>
                <w:rFonts w:ascii="Arial Narrow" w:hAnsi="Arial Narrow"/>
                <w:sz w:val="16"/>
                <w:szCs w:val="16"/>
                <w:u w:val="single"/>
              </w:rPr>
              <w:t xml:space="preserve"> Professional Learning Communities</w:t>
            </w:r>
          </w:p>
          <w:p w14:paraId="066E37F3" w14:textId="77777777" w:rsidR="002F7E53" w:rsidRPr="00A14B63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A14B63">
              <w:rPr>
                <w:rFonts w:ascii="Arial Narrow" w:hAnsi="Arial Narrow"/>
                <w:sz w:val="16"/>
                <w:szCs w:val="16"/>
              </w:rPr>
              <w:t>Teachers/syndicates identify implications at syndicate level</w:t>
            </w:r>
          </w:p>
          <w:p w14:paraId="4D650832" w14:textId="77777777" w:rsidR="002F7E53" w:rsidRPr="00C947AA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Keep updated monitoring and tracking system of target students</w:t>
            </w:r>
          </w:p>
          <w:p w14:paraId="37F8325E" w14:textId="77777777" w:rsidR="002F7E53" w:rsidRPr="00383A2E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383A2E">
              <w:rPr>
                <w:rFonts w:ascii="Arial Narrow" w:hAnsi="Arial Narrow"/>
                <w:sz w:val="16"/>
                <w:szCs w:val="16"/>
              </w:rPr>
              <w:t>Design teaching programme/strategies and approaches to support target students</w:t>
            </w:r>
          </w:p>
          <w:p w14:paraId="47B10F93" w14:textId="77777777" w:rsidR="002F7E53" w:rsidRPr="00C947AA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 xml:space="preserve">Record teacher actions in response to meeting needs of students through internal evaluation </w:t>
            </w:r>
          </w:p>
          <w:p w14:paraId="6EAF428E" w14:textId="77777777" w:rsidR="002F7E53" w:rsidRPr="00C947AA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Build, share and promote strategies to support Maori and Pasifika students</w:t>
            </w:r>
          </w:p>
          <w:p w14:paraId="54993EB7" w14:textId="77777777" w:rsidR="002F7E53" w:rsidRPr="00C947AA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Share adaptive practice in response to student needs</w:t>
            </w:r>
          </w:p>
          <w:p w14:paraId="1607D982" w14:textId="77777777" w:rsidR="002F7E53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Focus for teaching as inquiry – team approach</w:t>
            </w:r>
          </w:p>
          <w:p w14:paraId="463020B3" w14:textId="77777777" w:rsidR="002F7E53" w:rsidRPr="0053043D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 xml:space="preserve"> Conduct internal evaluation of effective practice</w:t>
            </w:r>
          </w:p>
          <w:p w14:paraId="3F635004" w14:textId="77777777" w:rsidR="002F7E53" w:rsidRPr="00C947AA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Identify areas of strengths and weaknesses to support colleagues</w:t>
            </w:r>
          </w:p>
          <w:p w14:paraId="60016CE3" w14:textId="77777777" w:rsidR="002F7E53" w:rsidRPr="00C947AA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Plan and schedule maths focus meetings – areas of focus identified from data, informal and formal observations.</w:t>
            </w:r>
          </w:p>
          <w:p w14:paraId="31BB2C96" w14:textId="77777777" w:rsidR="002F7E53" w:rsidRPr="00C947AA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 xml:space="preserve">Maths Curriculum leader:  Discuss ways to develop professional development, resources, apps </w:t>
            </w:r>
          </w:p>
          <w:p w14:paraId="74AA5473" w14:textId="77777777" w:rsidR="002F7E53" w:rsidRPr="00C947AA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>Review and evaluate mathematics teaching and learning programmes</w:t>
            </w:r>
          </w:p>
          <w:p w14:paraId="4576B770" w14:textId="77777777" w:rsidR="002F7E53" w:rsidRPr="00C947AA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 xml:space="preserve">Seek student voice for engagement and motivation </w:t>
            </w:r>
          </w:p>
          <w:p w14:paraId="766820AC" w14:textId="77777777" w:rsidR="002F7E53" w:rsidRPr="0053043D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C947AA">
              <w:rPr>
                <w:rFonts w:ascii="Arial Narrow" w:hAnsi="Arial Narrow"/>
                <w:sz w:val="16"/>
                <w:szCs w:val="16"/>
              </w:rPr>
              <w:t xml:space="preserve">Refer to effective practice guidelines in mathematics </w:t>
            </w:r>
          </w:p>
          <w:p w14:paraId="13BA5049" w14:textId="77777777" w:rsidR="002F7E53" w:rsidRPr="008B04BE" w:rsidRDefault="002F7E53" w:rsidP="002F7E53">
            <w:pPr>
              <w:rPr>
                <w:sz w:val="16"/>
                <w:szCs w:val="16"/>
                <w:u w:val="single"/>
              </w:rPr>
            </w:pPr>
            <w:r w:rsidRPr="008B04BE">
              <w:rPr>
                <w:rFonts w:ascii="Arial Narrow" w:hAnsi="Arial Narrow"/>
                <w:sz w:val="16"/>
                <w:szCs w:val="16"/>
                <w:u w:val="single"/>
              </w:rPr>
              <w:t>Students</w:t>
            </w:r>
            <w:r w:rsidRPr="008B04BE">
              <w:rPr>
                <w:sz w:val="16"/>
                <w:szCs w:val="16"/>
                <w:u w:val="single"/>
              </w:rPr>
              <w:t>:</w:t>
            </w:r>
          </w:p>
          <w:p w14:paraId="6DA6C646" w14:textId="77777777" w:rsidR="002F7E53" w:rsidRPr="00383A2E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383A2E">
              <w:rPr>
                <w:rFonts w:ascii="Arial Narrow" w:hAnsi="Arial Narrow"/>
                <w:sz w:val="16"/>
                <w:szCs w:val="16"/>
              </w:rPr>
              <w:t>Students know learning pathways</w:t>
            </w:r>
          </w:p>
          <w:p w14:paraId="32116FC1" w14:textId="77777777" w:rsidR="002F7E53" w:rsidRPr="00383A2E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383A2E">
              <w:rPr>
                <w:rFonts w:ascii="Arial Narrow" w:hAnsi="Arial Narrow"/>
                <w:sz w:val="16"/>
                <w:szCs w:val="16"/>
              </w:rPr>
              <w:t>Students set goals with teachers identified from student work/data</w:t>
            </w:r>
          </w:p>
          <w:p w14:paraId="61F9108F" w14:textId="77777777" w:rsidR="002F7E53" w:rsidRPr="006238D6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6238D6">
              <w:rPr>
                <w:rFonts w:ascii="Arial Narrow" w:hAnsi="Arial Narrow"/>
                <w:sz w:val="16"/>
                <w:szCs w:val="16"/>
              </w:rPr>
              <w:t xml:space="preserve">Students can </w:t>
            </w:r>
            <w:proofErr w:type="spellStart"/>
            <w:r w:rsidRPr="006238D6">
              <w:rPr>
                <w:rFonts w:ascii="Arial Narrow" w:hAnsi="Arial Narrow"/>
                <w:sz w:val="16"/>
                <w:szCs w:val="16"/>
              </w:rPr>
              <w:t>self assess</w:t>
            </w:r>
            <w:proofErr w:type="spellEnd"/>
            <w:r w:rsidRPr="006238D6">
              <w:rPr>
                <w:rFonts w:ascii="Arial Narrow" w:hAnsi="Arial Narrow"/>
                <w:sz w:val="16"/>
                <w:szCs w:val="16"/>
              </w:rPr>
              <w:t xml:space="preserve"> using success criteria and exemplars</w:t>
            </w:r>
          </w:p>
          <w:p w14:paraId="2AFD28CC" w14:textId="77777777" w:rsidR="002F7E53" w:rsidRPr="006238D6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6238D6">
              <w:rPr>
                <w:rFonts w:ascii="Arial Narrow" w:hAnsi="Arial Narrow"/>
                <w:sz w:val="16"/>
                <w:szCs w:val="16"/>
              </w:rPr>
              <w:t>Students can monitor and track progress</w:t>
            </w:r>
          </w:p>
          <w:p w14:paraId="4D12F4B2" w14:textId="77777777" w:rsidR="002F7E53" w:rsidRPr="008B04BE" w:rsidRDefault="002F7E53" w:rsidP="002F7E53">
            <w:pPr>
              <w:rPr>
                <w:sz w:val="16"/>
                <w:szCs w:val="16"/>
                <w:u w:val="single"/>
              </w:rPr>
            </w:pPr>
            <w:r w:rsidRPr="008B04BE">
              <w:rPr>
                <w:rFonts w:ascii="Arial Narrow" w:hAnsi="Arial Narrow"/>
                <w:sz w:val="16"/>
                <w:szCs w:val="16"/>
                <w:u w:val="single"/>
              </w:rPr>
              <w:t>Whānau</w:t>
            </w:r>
            <w:r w:rsidRPr="008B04BE">
              <w:rPr>
                <w:sz w:val="16"/>
                <w:szCs w:val="16"/>
                <w:u w:val="single"/>
              </w:rPr>
              <w:t>:</w:t>
            </w:r>
          </w:p>
          <w:p w14:paraId="6B4241A7" w14:textId="77777777" w:rsidR="002F7E53" w:rsidRPr="00383A2E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383A2E">
              <w:rPr>
                <w:rFonts w:ascii="Arial Narrow" w:hAnsi="Arial Narrow"/>
                <w:sz w:val="16"/>
                <w:szCs w:val="16"/>
              </w:rPr>
              <w:t>Learning go</w:t>
            </w:r>
            <w:r>
              <w:rPr>
                <w:rFonts w:ascii="Arial Narrow" w:hAnsi="Arial Narrow"/>
                <w:sz w:val="16"/>
                <w:szCs w:val="16"/>
              </w:rPr>
              <w:t>als are shared with whā</w:t>
            </w:r>
            <w:r w:rsidRPr="00383A2E">
              <w:rPr>
                <w:rFonts w:ascii="Arial Narrow" w:hAnsi="Arial Narrow"/>
                <w:sz w:val="16"/>
                <w:szCs w:val="16"/>
              </w:rPr>
              <w:t>nau</w:t>
            </w:r>
          </w:p>
          <w:p w14:paraId="67DDA092" w14:textId="77777777" w:rsidR="002F7E53" w:rsidRPr="006238D6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6238D6">
              <w:rPr>
                <w:rFonts w:ascii="Arial Narrow" w:hAnsi="Arial Narrow"/>
                <w:sz w:val="16"/>
                <w:szCs w:val="16"/>
              </w:rPr>
              <w:t>Goals can be collabor</w:t>
            </w:r>
            <w:r>
              <w:rPr>
                <w:rFonts w:ascii="Arial Narrow" w:hAnsi="Arial Narrow"/>
                <w:sz w:val="16"/>
                <w:szCs w:val="16"/>
              </w:rPr>
              <w:t>ated between teacher/student/whā</w:t>
            </w:r>
            <w:r w:rsidRPr="006238D6">
              <w:rPr>
                <w:rFonts w:ascii="Arial Narrow" w:hAnsi="Arial Narrow"/>
                <w:sz w:val="16"/>
                <w:szCs w:val="16"/>
              </w:rPr>
              <w:t>nau</w:t>
            </w:r>
          </w:p>
          <w:p w14:paraId="3C65F973" w14:textId="77777777" w:rsidR="002F7E53" w:rsidRPr="006238D6" w:rsidRDefault="002F7E53" w:rsidP="002F7E5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6238D6">
              <w:rPr>
                <w:rFonts w:ascii="Arial Narrow" w:hAnsi="Arial Narrow"/>
                <w:sz w:val="16"/>
                <w:szCs w:val="16"/>
              </w:rPr>
              <w:t>Informed of student learning pathways and progressions</w:t>
            </w:r>
          </w:p>
          <w:p w14:paraId="63D2046C" w14:textId="0FF8C0D4" w:rsidR="00322D10" w:rsidRPr="000A0E0C" w:rsidRDefault="002F7E53" w:rsidP="000A0E0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6"/>
                <w:szCs w:val="16"/>
              </w:rPr>
            </w:pPr>
            <w:r w:rsidRPr="006238D6">
              <w:rPr>
                <w:rFonts w:ascii="Arial Narrow" w:hAnsi="Arial Narrow"/>
                <w:sz w:val="16"/>
                <w:szCs w:val="16"/>
              </w:rPr>
              <w:t>Access class blogs for support materials, strategies, resources, apps</w:t>
            </w:r>
          </w:p>
        </w:tc>
      </w:tr>
      <w:tr w:rsidR="00B6359A" w14:paraId="3962C492" w14:textId="77777777" w:rsidTr="00A77548">
        <w:trPr>
          <w:trHeight w:val="105"/>
        </w:trPr>
        <w:tc>
          <w:tcPr>
            <w:tcW w:w="1973" w:type="dxa"/>
            <w:tcBorders>
              <w:top w:val="nil"/>
            </w:tcBorders>
          </w:tcPr>
          <w:p w14:paraId="16AB319C" w14:textId="77777777" w:rsidR="00760429" w:rsidRDefault="00B6359A" w:rsidP="00760429">
            <w:pPr>
              <w:rPr>
                <w:sz w:val="16"/>
                <w:szCs w:val="16"/>
              </w:rPr>
            </w:pPr>
            <w:r w:rsidRPr="00F3727A">
              <w:rPr>
                <w:rFonts w:ascii="Arial Narrow" w:hAnsi="Arial Narrow"/>
                <w:b/>
                <w:sz w:val="16"/>
                <w:szCs w:val="16"/>
              </w:rPr>
              <w:t>Gender</w:t>
            </w:r>
            <w:r w:rsidR="00D54334">
              <w:rPr>
                <w:rFonts w:ascii="Arial Narrow" w:hAnsi="Arial Narrow"/>
                <w:sz w:val="16"/>
                <w:szCs w:val="16"/>
              </w:rPr>
              <w:t>:</w:t>
            </w:r>
            <w:r w:rsidR="00760429">
              <w:rPr>
                <w:sz w:val="16"/>
                <w:szCs w:val="16"/>
              </w:rPr>
              <w:t xml:space="preserve"> </w:t>
            </w:r>
          </w:p>
          <w:p w14:paraId="71C329F8" w14:textId="31BF5365" w:rsidR="00760429" w:rsidRDefault="00760429" w:rsidP="007604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Male and female closely aligned. 70% 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4A1C98">
              <w:rPr>
                <w:rFonts w:ascii="Arial Narrow" w:hAnsi="Arial Narrow"/>
                <w:sz w:val="16"/>
                <w:szCs w:val="16"/>
              </w:rPr>
              <w:t>ales</w:t>
            </w:r>
            <w:r>
              <w:rPr>
                <w:rFonts w:ascii="Arial Narrow" w:hAnsi="Arial Narrow"/>
                <w:sz w:val="16"/>
                <w:szCs w:val="16"/>
              </w:rPr>
              <w:t xml:space="preserve"> ‘at’ and ‘above’ 63.1% of females</w:t>
            </w:r>
          </w:p>
          <w:p w14:paraId="13EF2A80" w14:textId="4B19370D" w:rsidR="00760429" w:rsidRDefault="00760429" w:rsidP="007604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WB males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are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2-4 all are involved in special programmes</w:t>
            </w:r>
          </w:p>
          <w:p w14:paraId="71491E97" w14:textId="6AA40777" w:rsidR="00760429" w:rsidRDefault="00760429" w:rsidP="007604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1.9% 2017</w:t>
            </w:r>
          </w:p>
          <w:p w14:paraId="6D38C67D" w14:textId="6B0D1E1D" w:rsidR="00760429" w:rsidRDefault="00760429" w:rsidP="007604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- 3% 2016 (new students)</w:t>
            </w:r>
          </w:p>
          <w:p w14:paraId="36239FA6" w14:textId="77777777" w:rsidR="00760429" w:rsidRDefault="00760429" w:rsidP="007604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- 1% 2015</w:t>
            </w:r>
          </w:p>
          <w:p w14:paraId="0FB06F0F" w14:textId="77777777" w:rsidR="00760429" w:rsidRDefault="00760429" w:rsidP="007604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-  4% 2014</w:t>
            </w:r>
          </w:p>
          <w:p w14:paraId="7EA15E6C" w14:textId="2354F3FD" w:rsidR="00760429" w:rsidRDefault="00760429" w:rsidP="007604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63.1% females ‘at’ and ‘above’ </w:t>
            </w:r>
          </w:p>
          <w:p w14:paraId="0D20E34E" w14:textId="3C057EA2" w:rsidR="00760429" w:rsidRDefault="00760429" w:rsidP="007604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girls are spread across all year groups, all but two are ELL</w:t>
            </w:r>
          </w:p>
          <w:p w14:paraId="57AE6412" w14:textId="00885D3C" w:rsidR="00760429" w:rsidRDefault="00760429" w:rsidP="007604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4.5% 2017</w:t>
            </w:r>
          </w:p>
          <w:p w14:paraId="7BD8AF46" w14:textId="518E35AF" w:rsidR="00760429" w:rsidRDefault="00760429" w:rsidP="007604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- 4% 2016 (new students)</w:t>
            </w:r>
          </w:p>
          <w:p w14:paraId="42C91368" w14:textId="77777777" w:rsidR="00760429" w:rsidRDefault="00760429" w:rsidP="007604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2% 2015</w:t>
            </w:r>
          </w:p>
          <w:p w14:paraId="36FA43BD" w14:textId="77777777" w:rsidR="00760429" w:rsidRDefault="00760429" w:rsidP="0076042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1% 2014</w:t>
            </w:r>
          </w:p>
          <w:p w14:paraId="31C19A6A" w14:textId="43941D8A" w:rsidR="00322D10" w:rsidRPr="00F3727A" w:rsidRDefault="00322D10" w:rsidP="00322D1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F28F7FC" w14:textId="0DD95462" w:rsidR="00B6359A" w:rsidRPr="00F3727A" w:rsidRDefault="00B6359A" w:rsidP="00A7754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14:paraId="523CA944" w14:textId="77777777" w:rsidR="00D67DF1" w:rsidRDefault="00B6359A" w:rsidP="00D67D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Māori</w:t>
            </w:r>
            <w:r w:rsidR="00D54334">
              <w:rPr>
                <w:rFonts w:ascii="Arial Narrow" w:hAnsi="Arial Narrow"/>
                <w:sz w:val="16"/>
                <w:szCs w:val="16"/>
              </w:rPr>
              <w:t>:</w:t>
            </w:r>
            <w:r w:rsidR="00D67DF1">
              <w:rPr>
                <w:rFonts w:ascii="Arial Narrow" w:hAnsi="Arial Narrow"/>
                <w:sz w:val="16"/>
                <w:szCs w:val="16"/>
              </w:rPr>
              <w:t>(69</w:t>
            </w:r>
            <w:r w:rsidR="00D67DF1" w:rsidRPr="00347983">
              <w:rPr>
                <w:rFonts w:ascii="Arial Narrow" w:hAnsi="Arial Narrow"/>
                <w:sz w:val="16"/>
                <w:szCs w:val="16"/>
              </w:rPr>
              <w:t xml:space="preserve">) </w:t>
            </w:r>
          </w:p>
          <w:p w14:paraId="60AFF8E2" w14:textId="65840260" w:rsidR="00D875E1" w:rsidRPr="00347983" w:rsidRDefault="007D03AA" w:rsidP="00D67D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56.5</w:t>
            </w:r>
            <w:r w:rsidR="00D67DF1">
              <w:rPr>
                <w:rFonts w:ascii="Arial Narrow" w:hAnsi="Arial Narrow"/>
                <w:sz w:val="16"/>
                <w:szCs w:val="16"/>
              </w:rPr>
              <w:t>% at and above</w:t>
            </w:r>
          </w:p>
          <w:p w14:paraId="3B2D1F59" w14:textId="145BFC09" w:rsidR="00D67DF1" w:rsidRDefault="003F6DBC" w:rsidP="00D67D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Tracking </w:t>
            </w:r>
            <w:r w:rsidR="007D03AA">
              <w:rPr>
                <w:rFonts w:ascii="Arial Narrow" w:hAnsi="Arial Narrow"/>
                <w:sz w:val="16"/>
                <w:szCs w:val="16"/>
              </w:rPr>
              <w:t>below</w:t>
            </w:r>
            <w:r w:rsidR="00D67DF1">
              <w:rPr>
                <w:rFonts w:ascii="Arial Narrow" w:hAnsi="Arial Narrow"/>
                <w:sz w:val="16"/>
                <w:szCs w:val="16"/>
              </w:rPr>
              <w:t xml:space="preserve"> whole school achievement</w:t>
            </w:r>
          </w:p>
          <w:p w14:paraId="27E0B2F9" w14:textId="7667D554" w:rsidR="00577908" w:rsidRDefault="00577908" w:rsidP="00D67D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Improvement in Māori males from 2016 when 50% were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’ and ‘b’. now 44.5%</w:t>
            </w:r>
          </w:p>
          <w:p w14:paraId="0B9B2565" w14:textId="5C271727" w:rsidR="003F6DBC" w:rsidRDefault="00DA589C" w:rsidP="00D67D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Less Māori ‘ab’ than other groups.</w:t>
            </w:r>
          </w:p>
          <w:p w14:paraId="67D76B6A" w14:textId="393360B6" w:rsidR="00887B0B" w:rsidRDefault="00DA589C" w:rsidP="00D67D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‘</w:t>
            </w:r>
            <w:r w:rsidR="00887B0B">
              <w:rPr>
                <w:rFonts w:ascii="Arial Narrow" w:hAnsi="Arial Narrow"/>
                <w:sz w:val="16"/>
                <w:szCs w:val="16"/>
              </w:rPr>
              <w:t xml:space="preserve">B’ are spread across year groups although the majority of ‘b’ are </w:t>
            </w:r>
            <w:proofErr w:type="spellStart"/>
            <w:r w:rsidR="00887B0B"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 w:rsidR="00887B0B">
              <w:rPr>
                <w:rFonts w:ascii="Arial Narrow" w:hAnsi="Arial Narrow"/>
                <w:sz w:val="16"/>
                <w:szCs w:val="16"/>
              </w:rPr>
              <w:t xml:space="preserve"> 3</w:t>
            </w:r>
          </w:p>
          <w:p w14:paraId="4D18750B" w14:textId="172AF2AE" w:rsidR="00D67DF1" w:rsidRDefault="00D67DF1" w:rsidP="00D67D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mi-NZ"/>
              </w:rPr>
              <w:t>Male wb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D03AA">
              <w:rPr>
                <w:rFonts w:ascii="Arial Narrow" w:hAnsi="Arial Narrow"/>
                <w:sz w:val="16"/>
                <w:szCs w:val="16"/>
              </w:rPr>
              <w:t>– 3% (one student)</w:t>
            </w:r>
            <w:r w:rsidR="00C257D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8D611EC" w14:textId="17A1C131" w:rsidR="00D67DF1" w:rsidRPr="00C257D2" w:rsidRDefault="00D67DF1" w:rsidP="00D67DF1">
            <w:pPr>
              <w:rPr>
                <w:rFonts w:ascii="Arial Narrow" w:hAnsi="Arial Narrow"/>
                <w:sz w:val="16"/>
                <w:szCs w:val="16"/>
                <w:lang w:val="mi-NZ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  <w:r>
              <w:rPr>
                <w:rFonts w:ascii="Arial Narrow" w:hAnsi="Arial Narrow"/>
                <w:sz w:val="16"/>
                <w:szCs w:val="16"/>
                <w:lang w:val="mi-NZ"/>
              </w:rPr>
              <w:t xml:space="preserve">āori </w:t>
            </w:r>
            <w:proofErr w:type="gramStart"/>
            <w:r>
              <w:rPr>
                <w:rFonts w:ascii="Arial Narrow" w:hAnsi="Arial Narrow"/>
                <w:sz w:val="16"/>
                <w:szCs w:val="16"/>
                <w:lang w:val="mi-NZ"/>
              </w:rPr>
              <w:t xml:space="preserve">female </w:t>
            </w:r>
            <w:r w:rsidR="007D03AA">
              <w:rPr>
                <w:rFonts w:ascii="Arial Narrow" w:hAnsi="Arial Narrow"/>
                <w:sz w:val="16"/>
                <w:szCs w:val="16"/>
                <w:lang w:val="mi-NZ"/>
              </w:rPr>
              <w:t xml:space="preserve"> wb</w:t>
            </w:r>
            <w:proofErr w:type="gramEnd"/>
            <w:r w:rsidR="007D03AA">
              <w:rPr>
                <w:rFonts w:ascii="Arial Narrow" w:hAnsi="Arial Narrow"/>
                <w:sz w:val="16"/>
                <w:szCs w:val="16"/>
                <w:lang w:val="mi-NZ"/>
              </w:rPr>
              <w:t>, 6</w:t>
            </w:r>
            <w:r>
              <w:rPr>
                <w:rFonts w:ascii="Arial Narrow" w:hAnsi="Arial Narrow"/>
                <w:sz w:val="16"/>
                <w:szCs w:val="16"/>
                <w:lang w:val="mi-NZ"/>
              </w:rPr>
              <w:t xml:space="preserve">% </w:t>
            </w:r>
            <w:r w:rsidR="007D03AA">
              <w:rPr>
                <w:rFonts w:ascii="Arial Narrow" w:hAnsi="Arial Narrow"/>
                <w:sz w:val="16"/>
                <w:szCs w:val="16"/>
                <w:lang w:val="mi-NZ"/>
              </w:rPr>
              <w:t xml:space="preserve">(one new student) </w:t>
            </w:r>
          </w:p>
          <w:p w14:paraId="69F3354B" w14:textId="64CB7F60" w:rsidR="00D67DF1" w:rsidRDefault="00D67DF1" w:rsidP="00D67D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Similar</w:t>
            </w:r>
            <w:r w:rsidRPr="00347983">
              <w:rPr>
                <w:rFonts w:ascii="Arial Narrow" w:hAnsi="Arial Narrow"/>
                <w:sz w:val="16"/>
                <w:szCs w:val="16"/>
              </w:rPr>
              <w:t xml:space="preserve"> % of </w:t>
            </w:r>
            <w:r>
              <w:rPr>
                <w:rFonts w:ascii="Arial Narrow" w:hAnsi="Arial Narrow"/>
                <w:sz w:val="16"/>
                <w:szCs w:val="16"/>
              </w:rPr>
              <w:t>Māori</w:t>
            </w:r>
            <w:r w:rsidRPr="0034798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E77EA">
              <w:rPr>
                <w:rFonts w:ascii="Arial Narrow" w:hAnsi="Arial Narrow"/>
                <w:sz w:val="16"/>
                <w:szCs w:val="16"/>
              </w:rPr>
              <w:t xml:space="preserve">males </w:t>
            </w:r>
            <w:r w:rsidRPr="00347983">
              <w:rPr>
                <w:rFonts w:ascii="Arial Narrow" w:hAnsi="Arial Narrow"/>
                <w:sz w:val="16"/>
                <w:szCs w:val="16"/>
              </w:rPr>
              <w:t xml:space="preserve">represented in underachievement </w:t>
            </w:r>
            <w:r>
              <w:rPr>
                <w:rFonts w:ascii="Arial Narrow" w:hAnsi="Arial Narrow"/>
                <w:sz w:val="16"/>
                <w:szCs w:val="16"/>
              </w:rPr>
              <w:t xml:space="preserve">as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% </w:t>
            </w:r>
            <w:r w:rsidRPr="0034798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NZ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European</w:t>
            </w:r>
            <w:r w:rsidR="001E77EA">
              <w:rPr>
                <w:rFonts w:ascii="Arial Narrow" w:hAnsi="Arial Narrow"/>
                <w:sz w:val="16"/>
                <w:szCs w:val="16"/>
              </w:rPr>
              <w:t xml:space="preserve"> males</w:t>
            </w:r>
          </w:p>
          <w:p w14:paraId="57BF0DE0" w14:textId="14D86B6F" w:rsidR="00577908" w:rsidRDefault="00577908" w:rsidP="005779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comparison NZ Euro are achieving higher than Māori across the board</w:t>
            </w:r>
          </w:p>
          <w:p w14:paraId="2100C443" w14:textId="17459E02" w:rsidR="00577908" w:rsidRDefault="00577908" w:rsidP="005779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4.3% 2017</w:t>
            </w:r>
          </w:p>
          <w:p w14:paraId="3575F410" w14:textId="77777777" w:rsidR="00577908" w:rsidRDefault="00577908" w:rsidP="005779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4% 2016</w:t>
            </w:r>
          </w:p>
          <w:p w14:paraId="0920ECB9" w14:textId="77777777" w:rsidR="00577908" w:rsidRDefault="00577908" w:rsidP="005779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1% 2015</w:t>
            </w:r>
          </w:p>
          <w:p w14:paraId="4F261FB1" w14:textId="66A03CD0" w:rsidR="00577908" w:rsidRDefault="00577908" w:rsidP="005779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2% 2014</w:t>
            </w:r>
          </w:p>
          <w:p w14:paraId="2C49F24C" w14:textId="2095A8D3" w:rsidR="00577908" w:rsidRDefault="00577908" w:rsidP="005779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39% 2017</w:t>
            </w:r>
          </w:p>
          <w:p w14:paraId="049AA2C5" w14:textId="77777777" w:rsidR="00577908" w:rsidRDefault="00577908" w:rsidP="005779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–36% 2016</w:t>
            </w:r>
          </w:p>
          <w:p w14:paraId="3B630E66" w14:textId="77777777" w:rsidR="00577908" w:rsidRDefault="00577908" w:rsidP="005779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23% 2015</w:t>
            </w:r>
          </w:p>
          <w:p w14:paraId="622C26AF" w14:textId="77777777" w:rsidR="00577908" w:rsidRDefault="00577908" w:rsidP="005779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24% 2014</w:t>
            </w:r>
          </w:p>
          <w:p w14:paraId="53A8CDA7" w14:textId="78E5BFDC" w:rsidR="00577908" w:rsidRPr="00F3727A" w:rsidRDefault="00577908" w:rsidP="0066353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1" w:type="dxa"/>
            <w:gridSpan w:val="2"/>
            <w:tcBorders>
              <w:top w:val="nil"/>
            </w:tcBorders>
          </w:tcPr>
          <w:p w14:paraId="0DE6602E" w14:textId="47B184E1" w:rsidR="00322D10" w:rsidRDefault="00B6359A" w:rsidP="00322D10">
            <w:pPr>
              <w:rPr>
                <w:rFonts w:ascii="Arial Narrow" w:hAnsi="Arial Narrow"/>
                <w:sz w:val="16"/>
                <w:szCs w:val="16"/>
              </w:rPr>
            </w:pPr>
            <w:r w:rsidRPr="00F3727A">
              <w:rPr>
                <w:rFonts w:ascii="Arial Narrow" w:hAnsi="Arial Narrow"/>
                <w:b/>
                <w:sz w:val="16"/>
                <w:szCs w:val="16"/>
              </w:rPr>
              <w:t>Pasifika</w:t>
            </w:r>
            <w:r w:rsidR="00C54E0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C54E0A">
              <w:rPr>
                <w:rFonts w:ascii="Arial Narrow" w:hAnsi="Arial Narrow"/>
                <w:sz w:val="16"/>
                <w:szCs w:val="16"/>
              </w:rPr>
              <w:t>(</w:t>
            </w:r>
            <w:r w:rsidR="00887B0B">
              <w:rPr>
                <w:rFonts w:ascii="Arial Narrow" w:hAnsi="Arial Narrow"/>
                <w:sz w:val="16"/>
                <w:szCs w:val="16"/>
              </w:rPr>
              <w:t>39)</w:t>
            </w:r>
          </w:p>
          <w:p w14:paraId="4DEB957E" w14:textId="0C0A8943" w:rsidR="00887B0B" w:rsidRPr="00E57E59" w:rsidRDefault="00887B0B" w:rsidP="00887B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51.3</w:t>
            </w:r>
            <w:r w:rsidRPr="00E57E59">
              <w:rPr>
                <w:rFonts w:ascii="Arial Narrow" w:hAnsi="Arial Narrow"/>
                <w:sz w:val="16"/>
                <w:szCs w:val="16"/>
              </w:rPr>
              <w:t xml:space="preserve">% </w:t>
            </w:r>
            <w:r>
              <w:rPr>
                <w:rFonts w:ascii="Arial Narrow" w:hAnsi="Arial Narrow"/>
                <w:sz w:val="16"/>
                <w:szCs w:val="16"/>
              </w:rPr>
              <w:t>‘</w:t>
            </w:r>
            <w:r w:rsidRPr="00E57E59">
              <w:rPr>
                <w:rFonts w:ascii="Arial Narrow" w:hAnsi="Arial Narrow"/>
                <w:sz w:val="16"/>
                <w:szCs w:val="16"/>
              </w:rPr>
              <w:t>at</w:t>
            </w:r>
            <w:r>
              <w:rPr>
                <w:rFonts w:ascii="Arial Narrow" w:hAnsi="Arial Narrow"/>
                <w:sz w:val="16"/>
                <w:szCs w:val="16"/>
              </w:rPr>
              <w:t>’</w:t>
            </w:r>
            <w:r w:rsidRPr="00E57E59">
              <w:rPr>
                <w:rFonts w:ascii="Arial Narrow" w:hAnsi="Arial Narrow"/>
                <w:sz w:val="16"/>
                <w:szCs w:val="16"/>
              </w:rPr>
              <w:t xml:space="preserve"> and </w:t>
            </w:r>
            <w:r>
              <w:rPr>
                <w:rFonts w:ascii="Arial Narrow" w:hAnsi="Arial Narrow"/>
                <w:sz w:val="16"/>
                <w:szCs w:val="16"/>
              </w:rPr>
              <w:t>‘</w:t>
            </w:r>
            <w:r w:rsidRPr="00E57E59">
              <w:rPr>
                <w:rFonts w:ascii="Arial Narrow" w:hAnsi="Arial Narrow"/>
                <w:sz w:val="16"/>
                <w:szCs w:val="16"/>
              </w:rPr>
              <w:t>above</w:t>
            </w:r>
            <w:r>
              <w:rPr>
                <w:rFonts w:ascii="Arial Narrow" w:hAnsi="Arial Narrow"/>
                <w:sz w:val="16"/>
                <w:szCs w:val="16"/>
              </w:rPr>
              <w:t>’</w:t>
            </w:r>
            <w:r w:rsidRPr="00E57E59">
              <w:rPr>
                <w:rFonts w:ascii="Arial Narrow" w:hAnsi="Arial Narrow"/>
                <w:sz w:val="16"/>
                <w:szCs w:val="16"/>
              </w:rPr>
              <w:t xml:space="preserve">, </w:t>
            </w:r>
          </w:p>
          <w:p w14:paraId="61D2EDB2" w14:textId="641FA7EA" w:rsidR="00887B0B" w:rsidRDefault="00DA589C" w:rsidP="00887B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 males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’ but large</w:t>
            </w:r>
            <w:r w:rsidR="00887B0B" w:rsidRPr="00E57E59">
              <w:rPr>
                <w:rFonts w:ascii="Arial Narrow" w:hAnsi="Arial Narrow"/>
                <w:sz w:val="16"/>
                <w:szCs w:val="16"/>
              </w:rPr>
              <w:t xml:space="preserve"> % Pasifika </w:t>
            </w:r>
            <w:r>
              <w:rPr>
                <w:rFonts w:ascii="Arial Narrow" w:hAnsi="Arial Narrow"/>
                <w:sz w:val="16"/>
                <w:szCs w:val="16"/>
              </w:rPr>
              <w:t>represented in ‘b’</w:t>
            </w:r>
          </w:p>
          <w:p w14:paraId="321CFC37" w14:textId="0311F086" w:rsidR="00887B0B" w:rsidRDefault="00DA589C" w:rsidP="00887B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</w:t>
            </w:r>
            <w:r w:rsidR="00887B0B">
              <w:rPr>
                <w:rFonts w:ascii="Arial Narrow" w:hAnsi="Arial Narrow"/>
                <w:sz w:val="16"/>
                <w:szCs w:val="16"/>
              </w:rPr>
              <w:t xml:space="preserve">% </w:t>
            </w:r>
            <w:r w:rsidR="00887B0B" w:rsidRPr="00D15B45">
              <w:rPr>
                <w:rFonts w:ascii="Arial Narrow" w:hAnsi="Arial Narrow"/>
                <w:sz w:val="16"/>
                <w:szCs w:val="16"/>
              </w:rPr>
              <w:t xml:space="preserve">of Pasifika males </w:t>
            </w:r>
            <w:r>
              <w:rPr>
                <w:rFonts w:ascii="Arial Narrow" w:hAnsi="Arial Narrow"/>
                <w:sz w:val="16"/>
                <w:szCs w:val="16"/>
              </w:rPr>
              <w:t>are</w:t>
            </w:r>
            <w:r w:rsidR="00887B0B" w:rsidRPr="00D15B4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87B0B">
              <w:rPr>
                <w:rFonts w:ascii="Arial Narrow" w:hAnsi="Arial Narrow"/>
                <w:sz w:val="16"/>
                <w:szCs w:val="16"/>
              </w:rPr>
              <w:t>‘</w:t>
            </w:r>
            <w:r w:rsidR="00887B0B" w:rsidRPr="00D15B45">
              <w:rPr>
                <w:rFonts w:ascii="Arial Narrow" w:hAnsi="Arial Narrow"/>
                <w:sz w:val="16"/>
                <w:szCs w:val="16"/>
              </w:rPr>
              <w:t>b</w:t>
            </w:r>
            <w:r w:rsidR="00887B0B">
              <w:rPr>
                <w:rFonts w:ascii="Arial Narrow" w:hAnsi="Arial Narrow"/>
                <w:sz w:val="16"/>
                <w:szCs w:val="16"/>
              </w:rPr>
              <w:t>’</w:t>
            </w:r>
          </w:p>
          <w:p w14:paraId="2B284717" w14:textId="493DB843" w:rsidR="003651E7" w:rsidRDefault="00DA589C" w:rsidP="00887B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44% ‘b’ are in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3-4</w:t>
            </w:r>
          </w:p>
          <w:p w14:paraId="00A57EEA" w14:textId="07B425C3" w:rsidR="00887B0B" w:rsidRDefault="00DA589C" w:rsidP="00887B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comparison</w:t>
            </w:r>
            <w:r w:rsidR="00887B0B">
              <w:rPr>
                <w:rFonts w:ascii="Arial Narrow" w:hAnsi="Arial Narrow"/>
                <w:sz w:val="16"/>
                <w:szCs w:val="16"/>
              </w:rPr>
              <w:t xml:space="preserve"> NZ Euro</w:t>
            </w:r>
            <w:r>
              <w:rPr>
                <w:rFonts w:ascii="Arial Narrow" w:hAnsi="Arial Narrow"/>
                <w:sz w:val="16"/>
                <w:szCs w:val="16"/>
              </w:rPr>
              <w:t xml:space="preserve"> are achieving higher</w:t>
            </w:r>
            <w:r w:rsidR="00887B0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than Pasifika across the board</w:t>
            </w:r>
          </w:p>
          <w:p w14:paraId="7E333580" w14:textId="0D987E04" w:rsidR="00DA589C" w:rsidRDefault="00DA589C" w:rsidP="00887B0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E272583" w14:textId="0D725B42" w:rsidR="00DA589C" w:rsidRDefault="00DA589C" w:rsidP="00887B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2.6% 2017</w:t>
            </w:r>
          </w:p>
          <w:p w14:paraId="4EC335EC" w14:textId="77777777" w:rsidR="003651E7" w:rsidRDefault="003651E7" w:rsidP="003651E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2% 2016</w:t>
            </w:r>
          </w:p>
          <w:p w14:paraId="31F87A00" w14:textId="77777777" w:rsidR="003651E7" w:rsidRDefault="003651E7" w:rsidP="003651E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0% 2015</w:t>
            </w:r>
          </w:p>
          <w:p w14:paraId="246D0E9E" w14:textId="77777777" w:rsidR="003651E7" w:rsidRDefault="003651E7" w:rsidP="003651E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0% 2014</w:t>
            </w:r>
          </w:p>
          <w:p w14:paraId="2B935A63" w14:textId="23C4B69F" w:rsidR="00DA589C" w:rsidRDefault="00DA589C" w:rsidP="00887B0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46.2% 2017</w:t>
            </w:r>
          </w:p>
          <w:p w14:paraId="3F708078" w14:textId="77777777" w:rsidR="003651E7" w:rsidRDefault="003651E7" w:rsidP="003651E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38% 2016</w:t>
            </w:r>
          </w:p>
          <w:p w14:paraId="59FD4147" w14:textId="77777777" w:rsidR="003651E7" w:rsidRDefault="003651E7" w:rsidP="003651E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10% 2015</w:t>
            </w:r>
          </w:p>
          <w:p w14:paraId="63BE17C8" w14:textId="6B1B5517" w:rsidR="003651E7" w:rsidRDefault="003651E7" w:rsidP="003651E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24% 2014</w:t>
            </w:r>
          </w:p>
          <w:p w14:paraId="0BDF438F" w14:textId="7E7414B1" w:rsidR="00B02363" w:rsidRDefault="00B02363" w:rsidP="00887B0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8880EF6" w14:textId="77777777" w:rsidR="00B02363" w:rsidRDefault="00B02363" w:rsidP="00B0236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5EA0B3E" w14:textId="77777777" w:rsidR="00B02363" w:rsidRDefault="00B02363" w:rsidP="00B0236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0200FCC" w14:textId="77777777" w:rsidR="00B02363" w:rsidRDefault="00B02363" w:rsidP="00B0236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425EC6B" w14:textId="77777777" w:rsidR="00887B0B" w:rsidRPr="00F3727A" w:rsidRDefault="00887B0B" w:rsidP="00322D1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6918FC0" w14:textId="7A5966BC" w:rsidR="00B6359A" w:rsidRPr="00F3727A" w:rsidRDefault="00B6359A" w:rsidP="00A7754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0E56740C" w14:textId="77777777" w:rsidR="00B6359A" w:rsidRDefault="00D54334" w:rsidP="00A7754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Asian</w:t>
            </w:r>
            <w:r w:rsidR="008F0FCD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8F0FCD" w:rsidRPr="008F0FCD">
              <w:rPr>
                <w:rFonts w:ascii="Arial Narrow" w:hAnsi="Arial Narrow"/>
                <w:sz w:val="16"/>
                <w:szCs w:val="16"/>
              </w:rPr>
              <w:t>(78)</w:t>
            </w:r>
          </w:p>
          <w:p w14:paraId="7B8C4E39" w14:textId="7289C2F9" w:rsidR="00335EC4" w:rsidRDefault="00335EC4" w:rsidP="00335E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66.7</w:t>
            </w:r>
            <w:r w:rsidRPr="00D15B45">
              <w:rPr>
                <w:rFonts w:ascii="Arial Narrow" w:hAnsi="Arial Narrow"/>
                <w:sz w:val="16"/>
                <w:szCs w:val="16"/>
              </w:rPr>
              <w:t xml:space="preserve">% </w:t>
            </w:r>
            <w:r>
              <w:rPr>
                <w:rFonts w:ascii="Arial Narrow" w:hAnsi="Arial Narrow"/>
                <w:sz w:val="16"/>
                <w:szCs w:val="16"/>
              </w:rPr>
              <w:t>‘</w:t>
            </w:r>
            <w:r w:rsidRPr="00D15B45">
              <w:rPr>
                <w:rFonts w:ascii="Arial Narrow" w:hAnsi="Arial Narrow"/>
                <w:sz w:val="16"/>
                <w:szCs w:val="16"/>
              </w:rPr>
              <w:t>at</w:t>
            </w:r>
            <w:r>
              <w:rPr>
                <w:rFonts w:ascii="Arial Narrow" w:hAnsi="Arial Narrow"/>
                <w:sz w:val="16"/>
                <w:szCs w:val="16"/>
              </w:rPr>
              <w:t>’</w:t>
            </w:r>
            <w:r w:rsidRPr="00D15B45">
              <w:rPr>
                <w:rFonts w:ascii="Arial Narrow" w:hAnsi="Arial Narrow"/>
                <w:sz w:val="16"/>
                <w:szCs w:val="16"/>
              </w:rPr>
              <w:t xml:space="preserve"> and </w:t>
            </w:r>
            <w:r>
              <w:rPr>
                <w:rFonts w:ascii="Arial Narrow" w:hAnsi="Arial Narrow"/>
                <w:sz w:val="16"/>
                <w:szCs w:val="16"/>
              </w:rPr>
              <w:t>‘</w:t>
            </w:r>
            <w:r w:rsidRPr="00D15B45">
              <w:rPr>
                <w:rFonts w:ascii="Arial Narrow" w:hAnsi="Arial Narrow"/>
                <w:sz w:val="16"/>
                <w:szCs w:val="16"/>
              </w:rPr>
              <w:t>ab</w:t>
            </w:r>
            <w:r>
              <w:rPr>
                <w:rFonts w:ascii="Arial Narrow" w:hAnsi="Arial Narrow"/>
                <w:sz w:val="16"/>
                <w:szCs w:val="16"/>
              </w:rPr>
              <w:t>’</w:t>
            </w:r>
            <w:r w:rsidRPr="00D15B45">
              <w:rPr>
                <w:rFonts w:ascii="Arial Narrow" w:hAnsi="Arial Narrow"/>
                <w:sz w:val="16"/>
                <w:szCs w:val="16"/>
              </w:rPr>
              <w:t>,</w:t>
            </w:r>
            <w:r w:rsidRPr="0047109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E583A">
              <w:rPr>
                <w:rFonts w:ascii="Arial Narrow" w:hAnsi="Arial Narrow"/>
                <w:sz w:val="16"/>
                <w:szCs w:val="16"/>
              </w:rPr>
              <w:t>higher</w:t>
            </w:r>
            <w:r>
              <w:rPr>
                <w:rFonts w:ascii="Arial Narrow" w:hAnsi="Arial Narrow"/>
                <w:sz w:val="16"/>
                <w:szCs w:val="16"/>
              </w:rPr>
              <w:t xml:space="preserve"> than previous years</w:t>
            </w:r>
          </w:p>
          <w:p w14:paraId="4C5956A2" w14:textId="7E0F8C09" w:rsidR="00335EC4" w:rsidRDefault="00335EC4" w:rsidP="00335E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’ and 86% ‘b’ are ELL and work closely with EL</w:t>
            </w:r>
            <w:r w:rsidRPr="00471099">
              <w:rPr>
                <w:rFonts w:ascii="Arial Narrow" w:hAnsi="Arial Narrow"/>
                <w:sz w:val="16"/>
                <w:szCs w:val="16"/>
              </w:rPr>
              <w:t>L teacher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357C382C" w14:textId="1840627D" w:rsidR="000A3949" w:rsidRDefault="000A3949" w:rsidP="00335E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Spread across year groups in all aspects.</w:t>
            </w:r>
          </w:p>
          <w:p w14:paraId="0CC128E8" w14:textId="42BAABCE" w:rsidR="00335EC4" w:rsidRDefault="00335EC4" w:rsidP="00335E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More females are working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than males</w:t>
            </w:r>
          </w:p>
          <w:p w14:paraId="0E5DCF10" w14:textId="00E7F63B" w:rsidR="00D753B6" w:rsidRDefault="00D753B6" w:rsidP="00335E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Higher % of males achieving ‘ab’ than whole school</w:t>
            </w:r>
          </w:p>
          <w:p w14:paraId="7BAD3961" w14:textId="3D23E84C" w:rsidR="00335EC4" w:rsidRDefault="00335EC4" w:rsidP="00335E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 comparison with NZ Euro there is a similar % ‘ab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’  but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less % ‘at’’ and higher % ‘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wb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’ and ‘b’</w:t>
            </w:r>
            <w:r w:rsidR="008E583A">
              <w:rPr>
                <w:rFonts w:ascii="Arial Narrow" w:hAnsi="Arial Narrow"/>
                <w:sz w:val="16"/>
                <w:szCs w:val="16"/>
              </w:rPr>
              <w:t xml:space="preserve"> which is the same trend as 2016</w:t>
            </w:r>
          </w:p>
          <w:p w14:paraId="4613066A" w14:textId="77777777" w:rsidR="008E583A" w:rsidRDefault="008E583A" w:rsidP="008E583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5.1% 2017</w:t>
            </w:r>
          </w:p>
          <w:p w14:paraId="72F4E78A" w14:textId="77777777" w:rsidR="003651E7" w:rsidRDefault="003651E7" w:rsidP="003651E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10% 2016</w:t>
            </w:r>
          </w:p>
          <w:p w14:paraId="38639763" w14:textId="77777777" w:rsidR="003651E7" w:rsidRDefault="003651E7" w:rsidP="003651E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3% 2015</w:t>
            </w:r>
          </w:p>
          <w:p w14:paraId="5FB38D5A" w14:textId="77777777" w:rsidR="003651E7" w:rsidRDefault="003651E7" w:rsidP="003651E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WB – 4% 2014</w:t>
            </w:r>
          </w:p>
          <w:p w14:paraId="0B28EA04" w14:textId="77777777" w:rsidR="008E583A" w:rsidRDefault="008E583A" w:rsidP="008E583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28.1% 2017</w:t>
            </w:r>
          </w:p>
          <w:p w14:paraId="70DE1D6C" w14:textId="77777777" w:rsidR="003651E7" w:rsidRDefault="003651E7" w:rsidP="003651E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30% 2016</w:t>
            </w:r>
          </w:p>
          <w:p w14:paraId="141BA09D" w14:textId="77777777" w:rsidR="003651E7" w:rsidRDefault="003651E7" w:rsidP="003651E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17% 2015</w:t>
            </w:r>
          </w:p>
          <w:p w14:paraId="02ED5B90" w14:textId="77777777" w:rsidR="003651E7" w:rsidRDefault="003651E7" w:rsidP="003651E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– 18% 2014</w:t>
            </w:r>
          </w:p>
          <w:p w14:paraId="0007DB0C" w14:textId="5DDDD9B3" w:rsidR="003651E7" w:rsidRDefault="003651E7" w:rsidP="00335EC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A39DD5" w14:textId="0683EE37" w:rsidR="008F0FCD" w:rsidRPr="00F3727A" w:rsidRDefault="008F0FCD" w:rsidP="003651E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24" w:type="dxa"/>
            <w:gridSpan w:val="2"/>
            <w:vMerge/>
          </w:tcPr>
          <w:p w14:paraId="67EAE512" w14:textId="77777777" w:rsidR="00B6359A" w:rsidRDefault="00B6359A" w:rsidP="00A77548"/>
        </w:tc>
      </w:tr>
    </w:tbl>
    <w:p w14:paraId="1D1BF77F" w14:textId="77777777" w:rsidR="00B6359A" w:rsidRDefault="00B6359A" w:rsidP="00B6359A"/>
    <w:p w14:paraId="54F29089" w14:textId="77777777" w:rsidR="00B6359A" w:rsidRDefault="00B6359A" w:rsidP="00B6359A"/>
    <w:p w14:paraId="789FC9F5" w14:textId="77777777" w:rsidR="00B6359A" w:rsidRDefault="00B6359A" w:rsidP="00B6359A"/>
    <w:p w14:paraId="2513B551" w14:textId="77777777" w:rsidR="00B6359A" w:rsidRPr="00BF0D1D" w:rsidRDefault="00B6359A" w:rsidP="00B6359A"/>
    <w:p w14:paraId="001F9AE7" w14:textId="77777777" w:rsidR="00B6359A" w:rsidRPr="006A627B" w:rsidRDefault="00B6359A" w:rsidP="00B6359A">
      <w:r>
        <w:t xml:space="preserve"> </w:t>
      </w:r>
    </w:p>
    <w:p w14:paraId="0B4B6E01" w14:textId="4869C20A" w:rsidR="008003B1" w:rsidRDefault="008003B1" w:rsidP="008003B1"/>
    <w:p w14:paraId="6807726D" w14:textId="77777777" w:rsidR="00A67D52" w:rsidRDefault="00A67D52"/>
    <w:p w14:paraId="5276353A" w14:textId="2EB2B95E" w:rsidR="003B3248" w:rsidRDefault="003B3248"/>
    <w:p w14:paraId="197E09B7" w14:textId="77777777" w:rsidR="003B3248" w:rsidRDefault="003B3248">
      <w:r>
        <w:br w:type="page"/>
      </w:r>
    </w:p>
    <w:p w14:paraId="6D429749" w14:textId="77777777" w:rsidR="00515086" w:rsidRDefault="00515086"/>
    <w:p w14:paraId="4AB428C4" w14:textId="03F3E6F8" w:rsidR="006B2D67" w:rsidRDefault="006B2D67"/>
    <w:tbl>
      <w:tblPr>
        <w:tblStyle w:val="TableGrid"/>
        <w:tblpPr w:leftFromText="180" w:rightFromText="180" w:vertAnchor="text" w:horzAnchor="margin" w:tblpXSpec="center" w:tblpY="-68"/>
        <w:tblW w:w="15136" w:type="dxa"/>
        <w:tblLook w:val="04A0" w:firstRow="1" w:lastRow="0" w:firstColumn="1" w:lastColumn="0" w:noHBand="0" w:noVBand="1"/>
      </w:tblPr>
      <w:tblGrid>
        <w:gridCol w:w="7933"/>
        <w:gridCol w:w="7203"/>
      </w:tblGrid>
      <w:tr w:rsidR="00D3219F" w:rsidRPr="00FE2C58" w14:paraId="41015BB5" w14:textId="77777777" w:rsidTr="000B7B15">
        <w:tc>
          <w:tcPr>
            <w:tcW w:w="15136" w:type="dxa"/>
            <w:gridSpan w:val="2"/>
            <w:shd w:val="clear" w:color="auto" w:fill="BDD6EE" w:themeFill="accent1" w:themeFillTint="66"/>
            <w:vAlign w:val="center"/>
          </w:tcPr>
          <w:p w14:paraId="7C8CCF80" w14:textId="77777777" w:rsidR="00D3219F" w:rsidRPr="00FE2C58" w:rsidRDefault="00D3219F" w:rsidP="00F534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 5</w:t>
            </w:r>
            <w:r w:rsidRPr="00376EA5">
              <w:rPr>
                <w:b/>
                <w:sz w:val="24"/>
                <w:szCs w:val="24"/>
              </w:rPr>
              <w:t xml:space="preserve">: </w:t>
            </w:r>
            <w:r w:rsidRPr="00A67D52">
              <w:rPr>
                <w:b/>
                <w:sz w:val="24"/>
                <w:szCs w:val="24"/>
              </w:rPr>
              <w:t xml:space="preserve">  </w:t>
            </w:r>
            <w:r w:rsidR="00F534C1" w:rsidRPr="00F534C1">
              <w:rPr>
                <w:b/>
                <w:sz w:val="24"/>
                <w:szCs w:val="24"/>
              </w:rPr>
              <w:t xml:space="preserve"> Professional capability and collective capacity</w:t>
            </w:r>
          </w:p>
        </w:tc>
      </w:tr>
      <w:tr w:rsidR="00D3219F" w:rsidRPr="00376EA5" w14:paraId="0D521DF0" w14:textId="77777777" w:rsidTr="000B7B15">
        <w:tc>
          <w:tcPr>
            <w:tcW w:w="7933" w:type="dxa"/>
            <w:vAlign w:val="center"/>
          </w:tcPr>
          <w:p w14:paraId="6C28127B" w14:textId="2ACEFE0C" w:rsidR="00D3219F" w:rsidRPr="00376EA5" w:rsidRDefault="00CE6688" w:rsidP="000B7B1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3219F" w:rsidRPr="00376EA5">
              <w:rPr>
                <w:b/>
              </w:rPr>
              <w:t xml:space="preserve"> Charter Goals</w:t>
            </w:r>
          </w:p>
        </w:tc>
        <w:tc>
          <w:tcPr>
            <w:tcW w:w="7203" w:type="dxa"/>
            <w:vAlign w:val="center"/>
          </w:tcPr>
          <w:p w14:paraId="5859EFD2" w14:textId="07D56EEE" w:rsidR="00D3219F" w:rsidRPr="00376EA5" w:rsidRDefault="00CE6688" w:rsidP="000B7B15">
            <w:pPr>
              <w:jc w:val="center"/>
              <w:rPr>
                <w:b/>
              </w:rPr>
            </w:pPr>
            <w:r>
              <w:rPr>
                <w:b/>
              </w:rPr>
              <w:t>Planned actions - 2017</w:t>
            </w:r>
          </w:p>
        </w:tc>
      </w:tr>
      <w:tr w:rsidR="00D3219F" w:rsidRPr="00A375ED" w14:paraId="7EC18F91" w14:textId="77777777" w:rsidTr="000B7B15">
        <w:tc>
          <w:tcPr>
            <w:tcW w:w="7933" w:type="dxa"/>
          </w:tcPr>
          <w:p w14:paraId="0E44DCE9" w14:textId="77777777" w:rsidR="0082141F" w:rsidRPr="00667BA1" w:rsidRDefault="0082141F" w:rsidP="0082141F">
            <w:pPr>
              <w:rPr>
                <w:sz w:val="16"/>
                <w:szCs w:val="16"/>
              </w:rPr>
            </w:pPr>
            <w:r w:rsidRPr="00667BA1">
              <w:rPr>
                <w:sz w:val="16"/>
                <w:szCs w:val="16"/>
              </w:rPr>
              <w:t>A strategic and coherent approach to human resource management builds professional capability and collective capacity.</w:t>
            </w:r>
          </w:p>
          <w:p w14:paraId="22534114" w14:textId="220D6878" w:rsidR="00E3482D" w:rsidRPr="00A60B39" w:rsidRDefault="00E3482D" w:rsidP="000B7B1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3" w:type="dxa"/>
          </w:tcPr>
          <w:p w14:paraId="6DEDB5E3" w14:textId="77777777" w:rsidR="000427CF" w:rsidRPr="00667BA1" w:rsidRDefault="000427CF" w:rsidP="000427CF">
            <w:pPr>
              <w:rPr>
                <w:sz w:val="16"/>
                <w:szCs w:val="16"/>
              </w:rPr>
            </w:pPr>
            <w:r w:rsidRPr="00667BA1">
              <w:rPr>
                <w:sz w:val="16"/>
                <w:szCs w:val="16"/>
              </w:rPr>
              <w:t>Professional learning is responsive to needs and aligned with strategic goals</w:t>
            </w:r>
          </w:p>
          <w:p w14:paraId="5367A7C5" w14:textId="77777777" w:rsidR="000427CF" w:rsidRPr="00667BA1" w:rsidRDefault="000427CF" w:rsidP="00722127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667BA1">
              <w:rPr>
                <w:sz w:val="16"/>
                <w:szCs w:val="16"/>
              </w:rPr>
              <w:t>Curriculum Review PLD</w:t>
            </w:r>
            <w:r w:rsidRPr="00667BA1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667BA1">
              <w:rPr>
                <w:sz w:val="16"/>
                <w:szCs w:val="16"/>
              </w:rPr>
              <w:t>(internal)</w:t>
            </w:r>
          </w:p>
          <w:p w14:paraId="4A9C1665" w14:textId="77777777" w:rsidR="000427CF" w:rsidRPr="00667BA1" w:rsidRDefault="000427CF" w:rsidP="00722127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667BA1">
              <w:rPr>
                <w:sz w:val="16"/>
                <w:szCs w:val="16"/>
              </w:rPr>
              <w:t>Teaching as Inquiry (internal)</w:t>
            </w:r>
          </w:p>
          <w:p w14:paraId="6113F4C2" w14:textId="77777777" w:rsidR="000427CF" w:rsidRPr="00667BA1" w:rsidRDefault="000427CF" w:rsidP="00722127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667BA1">
              <w:rPr>
                <w:sz w:val="16"/>
                <w:szCs w:val="16"/>
              </w:rPr>
              <w:t>Analysing data (internal)</w:t>
            </w:r>
          </w:p>
          <w:p w14:paraId="55A1AF09" w14:textId="77777777" w:rsidR="000427CF" w:rsidRPr="00667BA1" w:rsidRDefault="000427CF" w:rsidP="00722127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667BA1">
              <w:rPr>
                <w:sz w:val="16"/>
                <w:szCs w:val="16"/>
              </w:rPr>
              <w:t>Leadership (external and internal)</w:t>
            </w:r>
          </w:p>
          <w:p w14:paraId="36C4D013" w14:textId="77777777" w:rsidR="000427CF" w:rsidRPr="00667BA1" w:rsidRDefault="000427CF" w:rsidP="00722127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667BA1">
              <w:rPr>
                <w:sz w:val="16"/>
                <w:szCs w:val="16"/>
              </w:rPr>
              <w:t>Modern Learning Pedagogy in Maths (internal and external)</w:t>
            </w:r>
          </w:p>
          <w:p w14:paraId="376F40A5" w14:textId="77777777" w:rsidR="000427CF" w:rsidRDefault="000427CF" w:rsidP="00722127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667BA1">
              <w:rPr>
                <w:sz w:val="16"/>
                <w:szCs w:val="16"/>
              </w:rPr>
              <w:t xml:space="preserve">Ka Hikitia, Tātaiako, Te </w:t>
            </w:r>
            <w:proofErr w:type="spellStart"/>
            <w:proofErr w:type="gramStart"/>
            <w:r w:rsidRPr="00667BA1">
              <w:rPr>
                <w:sz w:val="16"/>
                <w:szCs w:val="16"/>
              </w:rPr>
              <w:t>reo</w:t>
            </w:r>
            <w:proofErr w:type="spellEnd"/>
            <w:r w:rsidRPr="00667BA1">
              <w:rPr>
                <w:sz w:val="16"/>
                <w:szCs w:val="16"/>
              </w:rPr>
              <w:t xml:space="preserve">  (</w:t>
            </w:r>
            <w:proofErr w:type="gramEnd"/>
            <w:r w:rsidRPr="00667BA1">
              <w:rPr>
                <w:sz w:val="16"/>
                <w:szCs w:val="16"/>
              </w:rPr>
              <w:t>internal and external from Term 3)</w:t>
            </w:r>
          </w:p>
          <w:p w14:paraId="420FC851" w14:textId="77777777" w:rsidR="000427CF" w:rsidRPr="00667BA1" w:rsidRDefault="000427CF" w:rsidP="00722127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culture</w:t>
            </w:r>
          </w:p>
          <w:p w14:paraId="256069A4" w14:textId="17D50CFF" w:rsidR="00927DD2" w:rsidRPr="00A60B39" w:rsidRDefault="00927DD2" w:rsidP="000B7B1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219F" w14:paraId="3F35C7FC" w14:textId="77777777" w:rsidTr="000B7B15">
        <w:tc>
          <w:tcPr>
            <w:tcW w:w="7933" w:type="dxa"/>
            <w:tcBorders>
              <w:top w:val="nil"/>
            </w:tcBorders>
          </w:tcPr>
          <w:p w14:paraId="62ADA975" w14:textId="77777777" w:rsidR="00D3219F" w:rsidRPr="0019512B" w:rsidRDefault="00D3219F" w:rsidP="000B7B15">
            <w:pPr>
              <w:jc w:val="center"/>
              <w:rPr>
                <w:b/>
              </w:rPr>
            </w:pPr>
            <w:r w:rsidRPr="0019512B">
              <w:rPr>
                <w:b/>
              </w:rPr>
              <w:t>Key Outcomes</w:t>
            </w:r>
          </w:p>
        </w:tc>
        <w:tc>
          <w:tcPr>
            <w:tcW w:w="7203" w:type="dxa"/>
          </w:tcPr>
          <w:p w14:paraId="3B4ACA0A" w14:textId="1630F073" w:rsidR="00D3219F" w:rsidRDefault="00CE6688" w:rsidP="000B7B15">
            <w:pPr>
              <w:jc w:val="center"/>
            </w:pPr>
            <w:r>
              <w:rPr>
                <w:b/>
              </w:rPr>
              <w:t>2018</w:t>
            </w:r>
            <w:r w:rsidR="00D3219F" w:rsidRPr="00A1422A">
              <w:rPr>
                <w:b/>
              </w:rPr>
              <w:t xml:space="preserve"> Planned actions:</w:t>
            </w:r>
          </w:p>
        </w:tc>
      </w:tr>
      <w:tr w:rsidR="00D3219F" w:rsidRPr="00347983" w14:paraId="2BF81A7E" w14:textId="77777777" w:rsidTr="000B7B15">
        <w:trPr>
          <w:trHeight w:val="105"/>
        </w:trPr>
        <w:tc>
          <w:tcPr>
            <w:tcW w:w="7933" w:type="dxa"/>
            <w:tcBorders>
              <w:top w:val="nil"/>
            </w:tcBorders>
          </w:tcPr>
          <w:p w14:paraId="715523F5" w14:textId="77777777" w:rsidR="003D04AB" w:rsidRDefault="000427CF" w:rsidP="000427CF">
            <w:pPr>
              <w:rPr>
                <w:rFonts w:ascii="Arial Narrow" w:hAnsi="Arial Narrow" w:cs="Arial"/>
                <w:sz w:val="16"/>
                <w:szCs w:val="16"/>
              </w:rPr>
            </w:pPr>
            <w:r w:rsidRPr="000427CF">
              <w:rPr>
                <w:rFonts w:ascii="Arial Narrow" w:hAnsi="Arial Narrow" w:cs="Arial"/>
                <w:sz w:val="16"/>
                <w:szCs w:val="16"/>
              </w:rPr>
              <w:t>Curriculum review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on Teacher Only Days has led to a platform for completion of curriculum start or 2018</w:t>
            </w:r>
          </w:p>
          <w:p w14:paraId="6F1231B9" w14:textId="77777777" w:rsidR="000427CF" w:rsidRDefault="000427CF" w:rsidP="000427C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All teachers developed Teaching as Inquiry, reflective professional learning took place</w:t>
            </w:r>
          </w:p>
          <w:p w14:paraId="2D85B589" w14:textId="77777777" w:rsidR="000427CF" w:rsidRDefault="000427CF" w:rsidP="000427C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Syndicates analysed data effectively with relevant assessment knowledge</w:t>
            </w:r>
          </w:p>
          <w:p w14:paraId="69C26A64" w14:textId="77777777" w:rsidR="000427CF" w:rsidRDefault="000427CF" w:rsidP="000427C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Leadership took part in a range of PD to ensure </w:t>
            </w:r>
            <w:r w:rsidR="007B62B9">
              <w:rPr>
                <w:rFonts w:ascii="Arial Narrow" w:hAnsi="Arial Narrow" w:cs="Arial"/>
                <w:sz w:val="16"/>
                <w:szCs w:val="16"/>
              </w:rPr>
              <w:t>professional and collective capability is realised.</w:t>
            </w:r>
          </w:p>
          <w:p w14:paraId="00044F79" w14:textId="77777777" w:rsidR="005D6977" w:rsidRDefault="007B62B9" w:rsidP="000427C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All staff took part in Maths PLD with outside facilitator to develop collective capacity, as well as PLD with Tātaiako</w:t>
            </w:r>
            <w:r w:rsidR="005D697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302C8A1B" w14:textId="715C610E" w:rsidR="007B62B9" w:rsidRPr="00A60B39" w:rsidRDefault="007B62B9" w:rsidP="000427C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203" w:type="dxa"/>
          </w:tcPr>
          <w:p w14:paraId="0AE65E83" w14:textId="77777777" w:rsidR="00C05498" w:rsidRPr="00BC7FE7" w:rsidRDefault="00BC7FE7" w:rsidP="00917EDB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7FE7">
              <w:rPr>
                <w:rFonts w:ascii="Arial Narrow" w:hAnsi="Arial Narrow" w:cs="Arial"/>
                <w:sz w:val="16"/>
                <w:szCs w:val="16"/>
              </w:rPr>
              <w:t>Induction of new teachers is systematic and focussed on the development of adaptive expertise</w:t>
            </w:r>
          </w:p>
          <w:p w14:paraId="081F1C6D" w14:textId="77777777" w:rsidR="00BC7FE7" w:rsidRPr="00BC7FE7" w:rsidRDefault="00BC7FE7" w:rsidP="00917ED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02FEE36" w14:textId="326F25CE" w:rsidR="00BC7FE7" w:rsidRPr="00BC7FE7" w:rsidRDefault="00BC7FE7" w:rsidP="00917EDB">
            <w:pPr>
              <w:rPr>
                <w:rFonts w:ascii="Arial Narrow" w:hAnsi="Arial Narrow" w:cs="Arial"/>
                <w:sz w:val="16"/>
                <w:szCs w:val="16"/>
              </w:rPr>
            </w:pPr>
            <w:r w:rsidRPr="00BC7FE7">
              <w:rPr>
                <w:rFonts w:ascii="Arial Narrow" w:hAnsi="Arial Narrow" w:cs="Arial"/>
                <w:sz w:val="16"/>
                <w:szCs w:val="16"/>
              </w:rPr>
              <w:t>Coherent p</w:t>
            </w:r>
            <w:r w:rsidR="00F852FA">
              <w:rPr>
                <w:rFonts w:ascii="Arial Narrow" w:hAnsi="Arial Narrow" w:cs="Arial"/>
                <w:sz w:val="16"/>
                <w:szCs w:val="16"/>
              </w:rPr>
              <w:t>erformance management processes (through appraisal):</w:t>
            </w:r>
          </w:p>
          <w:p w14:paraId="0872AA7B" w14:textId="77777777" w:rsidR="00BC7FE7" w:rsidRDefault="00BC7FE7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BC7FE7">
              <w:rPr>
                <w:rFonts w:ascii="Arial Narrow" w:hAnsi="Arial Narrow" w:cs="Arial"/>
                <w:sz w:val="16"/>
                <w:szCs w:val="16"/>
              </w:rPr>
              <w:t>Enable identification of teachers’ professional learning</w:t>
            </w:r>
            <w:r w:rsidR="00F852FA">
              <w:rPr>
                <w:rFonts w:ascii="Arial Narrow" w:hAnsi="Arial Narrow" w:cs="Arial"/>
                <w:sz w:val="16"/>
                <w:szCs w:val="16"/>
              </w:rPr>
              <w:t xml:space="preserve"> and development</w:t>
            </w:r>
            <w:r w:rsidRPr="00BC7FE7">
              <w:rPr>
                <w:rFonts w:ascii="Arial Narrow" w:hAnsi="Arial Narrow" w:cs="Arial"/>
                <w:sz w:val="16"/>
                <w:szCs w:val="16"/>
              </w:rPr>
              <w:t xml:space="preserve"> needs</w:t>
            </w:r>
          </w:p>
          <w:p w14:paraId="660A4848" w14:textId="77777777" w:rsidR="00F852FA" w:rsidRDefault="00F852FA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Use multiple sources of feedback on teacher effectiveness</w:t>
            </w:r>
          </w:p>
          <w:p w14:paraId="7DA5082E" w14:textId="77777777" w:rsidR="00F852FA" w:rsidRDefault="00F852FA" w:rsidP="007221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Provide professional learning opportunities that are responsive to identified needs and align with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schools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strategic goals</w:t>
            </w:r>
          </w:p>
          <w:p w14:paraId="71001A26" w14:textId="25E53B50" w:rsidR="00F852FA" w:rsidRPr="00BC7FE7" w:rsidRDefault="00F852FA" w:rsidP="00F852FA">
            <w:pPr>
              <w:pStyle w:val="ListParagrap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(ineffective performance is identified and addressed)</w:t>
            </w:r>
          </w:p>
        </w:tc>
      </w:tr>
      <w:tr w:rsidR="007A185D" w:rsidRPr="00FE2C58" w14:paraId="40CDC455" w14:textId="77777777" w:rsidTr="000B7B15">
        <w:tc>
          <w:tcPr>
            <w:tcW w:w="15136" w:type="dxa"/>
            <w:gridSpan w:val="2"/>
            <w:shd w:val="clear" w:color="auto" w:fill="BDD6EE" w:themeFill="accent1" w:themeFillTint="66"/>
            <w:vAlign w:val="center"/>
          </w:tcPr>
          <w:p w14:paraId="681D22D2" w14:textId="0037C268" w:rsidR="007A185D" w:rsidRPr="00FE2C58" w:rsidRDefault="007A185D" w:rsidP="001A5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 6</w:t>
            </w:r>
            <w:r w:rsidRPr="00376EA5">
              <w:rPr>
                <w:b/>
                <w:sz w:val="24"/>
                <w:szCs w:val="24"/>
              </w:rPr>
              <w:t xml:space="preserve">: </w:t>
            </w:r>
            <w:r w:rsidRPr="00A67D52">
              <w:rPr>
                <w:b/>
                <w:sz w:val="24"/>
                <w:szCs w:val="24"/>
              </w:rPr>
              <w:t xml:space="preserve">  </w:t>
            </w:r>
            <w:r w:rsidRPr="00F534C1">
              <w:rPr>
                <w:b/>
                <w:sz w:val="24"/>
                <w:szCs w:val="24"/>
              </w:rPr>
              <w:t xml:space="preserve"> </w:t>
            </w:r>
            <w:r w:rsidR="001A5763" w:rsidRPr="001A5763">
              <w:rPr>
                <w:b/>
                <w:sz w:val="24"/>
                <w:szCs w:val="24"/>
              </w:rPr>
              <w:t xml:space="preserve"> Evaluation, inquiry and knowledge building for improvement and innovation</w:t>
            </w:r>
          </w:p>
        </w:tc>
      </w:tr>
      <w:tr w:rsidR="007A185D" w:rsidRPr="00376EA5" w14:paraId="5D2791BD" w14:textId="77777777" w:rsidTr="000B7B15">
        <w:tc>
          <w:tcPr>
            <w:tcW w:w="7933" w:type="dxa"/>
            <w:vAlign w:val="center"/>
          </w:tcPr>
          <w:p w14:paraId="30F1B5E4" w14:textId="27926A25" w:rsidR="007A185D" w:rsidRPr="00376EA5" w:rsidRDefault="00943830" w:rsidP="000B7B1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7A185D" w:rsidRPr="00376EA5">
              <w:rPr>
                <w:b/>
              </w:rPr>
              <w:t xml:space="preserve"> Charter Goals</w:t>
            </w:r>
          </w:p>
        </w:tc>
        <w:tc>
          <w:tcPr>
            <w:tcW w:w="7203" w:type="dxa"/>
            <w:vAlign w:val="center"/>
          </w:tcPr>
          <w:p w14:paraId="43DBAA78" w14:textId="230913C1" w:rsidR="007A185D" w:rsidRPr="00376EA5" w:rsidRDefault="00943830" w:rsidP="000B7B15">
            <w:pPr>
              <w:jc w:val="center"/>
              <w:rPr>
                <w:b/>
              </w:rPr>
            </w:pPr>
            <w:r>
              <w:rPr>
                <w:b/>
              </w:rPr>
              <w:t>Planned actions - 2017</w:t>
            </w:r>
          </w:p>
        </w:tc>
      </w:tr>
      <w:tr w:rsidR="007A185D" w:rsidRPr="00A375ED" w14:paraId="464B37C5" w14:textId="77777777" w:rsidTr="000B7B15">
        <w:tc>
          <w:tcPr>
            <w:tcW w:w="7933" w:type="dxa"/>
          </w:tcPr>
          <w:p w14:paraId="1EA0F657" w14:textId="65892509" w:rsidR="007A185D" w:rsidRPr="00A60B39" w:rsidRDefault="00DE0902" w:rsidP="00943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7203" w:type="dxa"/>
          </w:tcPr>
          <w:p w14:paraId="532179D1" w14:textId="028A2325" w:rsidR="004A7DE0" w:rsidRPr="00A60B39" w:rsidRDefault="00DE0902" w:rsidP="000B7B1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N/A</w:t>
            </w:r>
          </w:p>
        </w:tc>
      </w:tr>
      <w:tr w:rsidR="007A185D" w14:paraId="0D4E2DAE" w14:textId="77777777" w:rsidTr="000B7B15">
        <w:tc>
          <w:tcPr>
            <w:tcW w:w="7933" w:type="dxa"/>
            <w:tcBorders>
              <w:top w:val="nil"/>
            </w:tcBorders>
          </w:tcPr>
          <w:p w14:paraId="4EA7492C" w14:textId="77777777" w:rsidR="007A185D" w:rsidRPr="0019512B" w:rsidRDefault="007A185D" w:rsidP="000B7B15">
            <w:pPr>
              <w:jc w:val="center"/>
              <w:rPr>
                <w:b/>
              </w:rPr>
            </w:pPr>
            <w:r w:rsidRPr="0019512B">
              <w:rPr>
                <w:b/>
              </w:rPr>
              <w:t>Key Outcomes</w:t>
            </w:r>
          </w:p>
        </w:tc>
        <w:tc>
          <w:tcPr>
            <w:tcW w:w="7203" w:type="dxa"/>
          </w:tcPr>
          <w:p w14:paraId="02AEF734" w14:textId="2F30DA34" w:rsidR="007A185D" w:rsidRDefault="00943830" w:rsidP="000B7B15">
            <w:pPr>
              <w:jc w:val="center"/>
            </w:pPr>
            <w:r>
              <w:rPr>
                <w:b/>
              </w:rPr>
              <w:t>2018</w:t>
            </w:r>
            <w:r w:rsidR="007A185D" w:rsidRPr="00A1422A">
              <w:rPr>
                <w:b/>
              </w:rPr>
              <w:t xml:space="preserve"> Planned actions:</w:t>
            </w:r>
          </w:p>
        </w:tc>
      </w:tr>
      <w:tr w:rsidR="007A185D" w:rsidRPr="00347983" w14:paraId="4D448B80" w14:textId="77777777" w:rsidTr="000B7B15">
        <w:trPr>
          <w:trHeight w:val="105"/>
        </w:trPr>
        <w:tc>
          <w:tcPr>
            <w:tcW w:w="7933" w:type="dxa"/>
            <w:tcBorders>
              <w:top w:val="nil"/>
            </w:tcBorders>
          </w:tcPr>
          <w:p w14:paraId="5C1AE2ED" w14:textId="5F1B6CBD" w:rsidR="00F059C3" w:rsidRPr="00A60B39" w:rsidRDefault="00DE0902" w:rsidP="0094383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N/A</w:t>
            </w:r>
          </w:p>
        </w:tc>
        <w:tc>
          <w:tcPr>
            <w:tcW w:w="7203" w:type="dxa"/>
          </w:tcPr>
          <w:p w14:paraId="66F01CCE" w14:textId="77777777" w:rsidR="00DE0902" w:rsidRDefault="00DE0902" w:rsidP="0094383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Evaluation, inquiry and knowledge building capability facilitates engagement with external evaluation and the wider education community</w:t>
            </w:r>
          </w:p>
          <w:p w14:paraId="4561A004" w14:textId="73D5AA38" w:rsidR="007A185D" w:rsidRPr="00DE0902" w:rsidRDefault="00AD524B" w:rsidP="0072212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DE0902">
              <w:rPr>
                <w:rFonts w:ascii="Arial Narrow" w:hAnsi="Arial Narrow" w:cs="Arial"/>
                <w:sz w:val="16"/>
                <w:szCs w:val="16"/>
              </w:rPr>
              <w:t xml:space="preserve">As part of </w:t>
            </w:r>
            <w:proofErr w:type="spellStart"/>
            <w:r w:rsidRPr="00DE0902">
              <w:rPr>
                <w:rFonts w:ascii="Arial Narrow" w:hAnsi="Arial Narrow" w:cs="Arial"/>
                <w:sz w:val="16"/>
                <w:szCs w:val="16"/>
              </w:rPr>
              <w:t>Kāhui</w:t>
            </w:r>
            <w:proofErr w:type="spellEnd"/>
            <w:r w:rsidRPr="00DE090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E0902">
              <w:rPr>
                <w:rFonts w:ascii="Arial Narrow" w:hAnsi="Arial Narrow" w:cs="Arial"/>
                <w:sz w:val="16"/>
                <w:szCs w:val="16"/>
              </w:rPr>
              <w:t>Ako</w:t>
            </w:r>
            <w:proofErr w:type="spellEnd"/>
            <w:r w:rsidRPr="00DE0902">
              <w:rPr>
                <w:rFonts w:ascii="Arial Narrow" w:hAnsi="Arial Narrow" w:cs="Arial"/>
                <w:sz w:val="16"/>
                <w:szCs w:val="16"/>
              </w:rPr>
              <w:t xml:space="preserve"> leaders and teachers participate in, contribute to and lead purposeful evaluation, inquiry and knowledge building in professional learning communities that include a range of educators from other school/contexts</w:t>
            </w:r>
          </w:p>
        </w:tc>
      </w:tr>
    </w:tbl>
    <w:p w14:paraId="5DECA635" w14:textId="2FFB7455" w:rsidR="00383065" w:rsidRDefault="00383065"/>
    <w:sectPr w:rsidR="00383065" w:rsidSect="00695F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000"/>
    <w:multiLevelType w:val="hybridMultilevel"/>
    <w:tmpl w:val="F91A1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61DC"/>
    <w:multiLevelType w:val="hybridMultilevel"/>
    <w:tmpl w:val="20025724"/>
    <w:lvl w:ilvl="0" w:tplc="6F5CA5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176C"/>
    <w:multiLevelType w:val="hybridMultilevel"/>
    <w:tmpl w:val="F3A23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738C"/>
    <w:multiLevelType w:val="hybridMultilevel"/>
    <w:tmpl w:val="1BC84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F7D6A"/>
    <w:multiLevelType w:val="hybridMultilevel"/>
    <w:tmpl w:val="C03070A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F72C0"/>
    <w:multiLevelType w:val="hybridMultilevel"/>
    <w:tmpl w:val="C03070A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876AB"/>
    <w:multiLevelType w:val="hybridMultilevel"/>
    <w:tmpl w:val="03E84F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63673"/>
    <w:multiLevelType w:val="hybridMultilevel"/>
    <w:tmpl w:val="E5323D2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5560"/>
    <w:multiLevelType w:val="hybridMultilevel"/>
    <w:tmpl w:val="2CCAA4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A01EC"/>
    <w:multiLevelType w:val="hybridMultilevel"/>
    <w:tmpl w:val="BDE0AE6E"/>
    <w:lvl w:ilvl="0" w:tplc="B4D6F70E">
      <w:start w:val="20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63685"/>
    <w:multiLevelType w:val="hybridMultilevel"/>
    <w:tmpl w:val="C03070A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9008D"/>
    <w:multiLevelType w:val="hybridMultilevel"/>
    <w:tmpl w:val="3CAA95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anie Dean">
    <w15:presenceInfo w15:providerId="AD" w15:userId="S-1-5-21-1630896219-3356807946-3187777001-1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97"/>
    <w:rsid w:val="000036F7"/>
    <w:rsid w:val="00007852"/>
    <w:rsid w:val="000106A7"/>
    <w:rsid w:val="000147E5"/>
    <w:rsid w:val="00014BF3"/>
    <w:rsid w:val="00024B9B"/>
    <w:rsid w:val="000427CF"/>
    <w:rsid w:val="00047308"/>
    <w:rsid w:val="00055586"/>
    <w:rsid w:val="000561FB"/>
    <w:rsid w:val="00063F80"/>
    <w:rsid w:val="00065167"/>
    <w:rsid w:val="00070F87"/>
    <w:rsid w:val="00071FC8"/>
    <w:rsid w:val="00083768"/>
    <w:rsid w:val="00096316"/>
    <w:rsid w:val="0009742B"/>
    <w:rsid w:val="000A04F3"/>
    <w:rsid w:val="000A0ADE"/>
    <w:rsid w:val="000A0E0C"/>
    <w:rsid w:val="000A3949"/>
    <w:rsid w:val="000A67A3"/>
    <w:rsid w:val="000A746B"/>
    <w:rsid w:val="000B0EE2"/>
    <w:rsid w:val="000B16B9"/>
    <w:rsid w:val="000B33D0"/>
    <w:rsid w:val="000B7B15"/>
    <w:rsid w:val="000C265C"/>
    <w:rsid w:val="000C4227"/>
    <w:rsid w:val="000D4040"/>
    <w:rsid w:val="000D4370"/>
    <w:rsid w:val="000F112E"/>
    <w:rsid w:val="000F7795"/>
    <w:rsid w:val="00103C25"/>
    <w:rsid w:val="0010477B"/>
    <w:rsid w:val="00124D05"/>
    <w:rsid w:val="00127196"/>
    <w:rsid w:val="00127925"/>
    <w:rsid w:val="00127ADA"/>
    <w:rsid w:val="00130C36"/>
    <w:rsid w:val="001437C7"/>
    <w:rsid w:val="001519CE"/>
    <w:rsid w:val="00151CBB"/>
    <w:rsid w:val="00155A7E"/>
    <w:rsid w:val="00167155"/>
    <w:rsid w:val="00167CBE"/>
    <w:rsid w:val="00175ED7"/>
    <w:rsid w:val="00176579"/>
    <w:rsid w:val="001869D0"/>
    <w:rsid w:val="00191964"/>
    <w:rsid w:val="001939B8"/>
    <w:rsid w:val="001939F0"/>
    <w:rsid w:val="00196595"/>
    <w:rsid w:val="001A0ACD"/>
    <w:rsid w:val="001A554D"/>
    <w:rsid w:val="001A5763"/>
    <w:rsid w:val="001A78B3"/>
    <w:rsid w:val="001B1850"/>
    <w:rsid w:val="001B42C4"/>
    <w:rsid w:val="001C3090"/>
    <w:rsid w:val="001D0BA9"/>
    <w:rsid w:val="001D595F"/>
    <w:rsid w:val="001E77EA"/>
    <w:rsid w:val="001E7BAA"/>
    <w:rsid w:val="001F0003"/>
    <w:rsid w:val="001F330B"/>
    <w:rsid w:val="001F4195"/>
    <w:rsid w:val="001F4781"/>
    <w:rsid w:val="00212593"/>
    <w:rsid w:val="0022058C"/>
    <w:rsid w:val="002225B7"/>
    <w:rsid w:val="00230207"/>
    <w:rsid w:val="0023120C"/>
    <w:rsid w:val="00232351"/>
    <w:rsid w:val="0023296D"/>
    <w:rsid w:val="00234E6F"/>
    <w:rsid w:val="00251292"/>
    <w:rsid w:val="00252DC7"/>
    <w:rsid w:val="00282BFE"/>
    <w:rsid w:val="00290197"/>
    <w:rsid w:val="00293620"/>
    <w:rsid w:val="002B0B97"/>
    <w:rsid w:val="002C0D87"/>
    <w:rsid w:val="002C2273"/>
    <w:rsid w:val="002C6256"/>
    <w:rsid w:val="002C67A6"/>
    <w:rsid w:val="002D609B"/>
    <w:rsid w:val="002E2132"/>
    <w:rsid w:val="002E55B6"/>
    <w:rsid w:val="002F56B3"/>
    <w:rsid w:val="002F7E53"/>
    <w:rsid w:val="00300F51"/>
    <w:rsid w:val="003031FC"/>
    <w:rsid w:val="003101FD"/>
    <w:rsid w:val="00320107"/>
    <w:rsid w:val="003210D6"/>
    <w:rsid w:val="00322D10"/>
    <w:rsid w:val="00335EC4"/>
    <w:rsid w:val="00336503"/>
    <w:rsid w:val="003368DC"/>
    <w:rsid w:val="00336B66"/>
    <w:rsid w:val="003370B0"/>
    <w:rsid w:val="00341C3D"/>
    <w:rsid w:val="00347983"/>
    <w:rsid w:val="00354822"/>
    <w:rsid w:val="00356C10"/>
    <w:rsid w:val="003651E7"/>
    <w:rsid w:val="0037269F"/>
    <w:rsid w:val="00383065"/>
    <w:rsid w:val="00386E94"/>
    <w:rsid w:val="00386F7C"/>
    <w:rsid w:val="00387686"/>
    <w:rsid w:val="003941CA"/>
    <w:rsid w:val="003A6754"/>
    <w:rsid w:val="003B3248"/>
    <w:rsid w:val="003C262C"/>
    <w:rsid w:val="003D04AB"/>
    <w:rsid w:val="003D0B2B"/>
    <w:rsid w:val="003D5B98"/>
    <w:rsid w:val="003D7DB4"/>
    <w:rsid w:val="003E323B"/>
    <w:rsid w:val="003F30AF"/>
    <w:rsid w:val="003F571B"/>
    <w:rsid w:val="003F6DBC"/>
    <w:rsid w:val="00401AE7"/>
    <w:rsid w:val="00401E1C"/>
    <w:rsid w:val="00405F91"/>
    <w:rsid w:val="00410A41"/>
    <w:rsid w:val="0041345C"/>
    <w:rsid w:val="0041542B"/>
    <w:rsid w:val="004164BB"/>
    <w:rsid w:val="00416B39"/>
    <w:rsid w:val="00417ED9"/>
    <w:rsid w:val="00423AEA"/>
    <w:rsid w:val="00434D51"/>
    <w:rsid w:val="00441000"/>
    <w:rsid w:val="00442737"/>
    <w:rsid w:val="00445E5E"/>
    <w:rsid w:val="004622C1"/>
    <w:rsid w:val="00462AB7"/>
    <w:rsid w:val="0046658D"/>
    <w:rsid w:val="00475515"/>
    <w:rsid w:val="00477255"/>
    <w:rsid w:val="00482483"/>
    <w:rsid w:val="00484B16"/>
    <w:rsid w:val="00497827"/>
    <w:rsid w:val="004A7DE0"/>
    <w:rsid w:val="004C0D30"/>
    <w:rsid w:val="004C6B58"/>
    <w:rsid w:val="004D109B"/>
    <w:rsid w:val="004D60EA"/>
    <w:rsid w:val="004E5C6E"/>
    <w:rsid w:val="004E7E5E"/>
    <w:rsid w:val="004F5D66"/>
    <w:rsid w:val="004F5D75"/>
    <w:rsid w:val="004F622F"/>
    <w:rsid w:val="00503D1F"/>
    <w:rsid w:val="00506108"/>
    <w:rsid w:val="00506B21"/>
    <w:rsid w:val="005117E7"/>
    <w:rsid w:val="005143D1"/>
    <w:rsid w:val="00515086"/>
    <w:rsid w:val="00523C3B"/>
    <w:rsid w:val="00524E06"/>
    <w:rsid w:val="005304F3"/>
    <w:rsid w:val="00533B47"/>
    <w:rsid w:val="005451B7"/>
    <w:rsid w:val="00547C95"/>
    <w:rsid w:val="00550143"/>
    <w:rsid w:val="00550B06"/>
    <w:rsid w:val="0055359F"/>
    <w:rsid w:val="00563DF6"/>
    <w:rsid w:val="00564A79"/>
    <w:rsid w:val="00564E1F"/>
    <w:rsid w:val="005658CD"/>
    <w:rsid w:val="00576A21"/>
    <w:rsid w:val="00577908"/>
    <w:rsid w:val="00582661"/>
    <w:rsid w:val="005A6C4E"/>
    <w:rsid w:val="005B1B7F"/>
    <w:rsid w:val="005C18B2"/>
    <w:rsid w:val="005D3B79"/>
    <w:rsid w:val="005D4CA8"/>
    <w:rsid w:val="005D63D8"/>
    <w:rsid w:val="005D6977"/>
    <w:rsid w:val="005E57F9"/>
    <w:rsid w:val="005F3C29"/>
    <w:rsid w:val="005F7D46"/>
    <w:rsid w:val="00601F70"/>
    <w:rsid w:val="00605E17"/>
    <w:rsid w:val="006159C4"/>
    <w:rsid w:val="0061626F"/>
    <w:rsid w:val="00616932"/>
    <w:rsid w:val="006201FC"/>
    <w:rsid w:val="00624E3D"/>
    <w:rsid w:val="00625195"/>
    <w:rsid w:val="006262CC"/>
    <w:rsid w:val="0065506F"/>
    <w:rsid w:val="00655D35"/>
    <w:rsid w:val="00657C29"/>
    <w:rsid w:val="00660EE1"/>
    <w:rsid w:val="00662908"/>
    <w:rsid w:val="00662C0B"/>
    <w:rsid w:val="00663539"/>
    <w:rsid w:val="00671AEA"/>
    <w:rsid w:val="00680028"/>
    <w:rsid w:val="00680D8E"/>
    <w:rsid w:val="006822F0"/>
    <w:rsid w:val="00695F97"/>
    <w:rsid w:val="006A0221"/>
    <w:rsid w:val="006A1125"/>
    <w:rsid w:val="006A627B"/>
    <w:rsid w:val="006B1BA5"/>
    <w:rsid w:val="006B1BFB"/>
    <w:rsid w:val="006B2D67"/>
    <w:rsid w:val="006C0B3B"/>
    <w:rsid w:val="006C378D"/>
    <w:rsid w:val="006C44F6"/>
    <w:rsid w:val="006C75B3"/>
    <w:rsid w:val="006D3DA0"/>
    <w:rsid w:val="006E126D"/>
    <w:rsid w:val="006E2AB9"/>
    <w:rsid w:val="006E390A"/>
    <w:rsid w:val="006E599D"/>
    <w:rsid w:val="006E700E"/>
    <w:rsid w:val="006F2BA5"/>
    <w:rsid w:val="00701453"/>
    <w:rsid w:val="00707256"/>
    <w:rsid w:val="00715BDB"/>
    <w:rsid w:val="00722127"/>
    <w:rsid w:val="00722187"/>
    <w:rsid w:val="00725D6D"/>
    <w:rsid w:val="007264A5"/>
    <w:rsid w:val="0072669B"/>
    <w:rsid w:val="00730363"/>
    <w:rsid w:val="007461FA"/>
    <w:rsid w:val="0075326F"/>
    <w:rsid w:val="00753DEC"/>
    <w:rsid w:val="00756747"/>
    <w:rsid w:val="00760429"/>
    <w:rsid w:val="00762D63"/>
    <w:rsid w:val="00765278"/>
    <w:rsid w:val="007726DD"/>
    <w:rsid w:val="00773486"/>
    <w:rsid w:val="00785485"/>
    <w:rsid w:val="00794156"/>
    <w:rsid w:val="007978DC"/>
    <w:rsid w:val="007A185D"/>
    <w:rsid w:val="007A5D90"/>
    <w:rsid w:val="007A6895"/>
    <w:rsid w:val="007B62B9"/>
    <w:rsid w:val="007B70CD"/>
    <w:rsid w:val="007C1EA7"/>
    <w:rsid w:val="007C67A4"/>
    <w:rsid w:val="007D03AA"/>
    <w:rsid w:val="007D13F9"/>
    <w:rsid w:val="007E2EEB"/>
    <w:rsid w:val="008003B1"/>
    <w:rsid w:val="00801985"/>
    <w:rsid w:val="00816BE4"/>
    <w:rsid w:val="0082141F"/>
    <w:rsid w:val="00823178"/>
    <w:rsid w:val="00824F70"/>
    <w:rsid w:val="00826A8F"/>
    <w:rsid w:val="00826E9A"/>
    <w:rsid w:val="00831D1D"/>
    <w:rsid w:val="00835C64"/>
    <w:rsid w:val="0084126F"/>
    <w:rsid w:val="00842D01"/>
    <w:rsid w:val="00854090"/>
    <w:rsid w:val="00855A95"/>
    <w:rsid w:val="00855F1E"/>
    <w:rsid w:val="008604BC"/>
    <w:rsid w:val="00860CC1"/>
    <w:rsid w:val="00881DF7"/>
    <w:rsid w:val="00882CB8"/>
    <w:rsid w:val="00887B0B"/>
    <w:rsid w:val="00891C60"/>
    <w:rsid w:val="00893167"/>
    <w:rsid w:val="008A2C9E"/>
    <w:rsid w:val="008B39F9"/>
    <w:rsid w:val="008C0A8A"/>
    <w:rsid w:val="008C1AC5"/>
    <w:rsid w:val="008D77A9"/>
    <w:rsid w:val="008E4022"/>
    <w:rsid w:val="008E583A"/>
    <w:rsid w:val="008F0FCD"/>
    <w:rsid w:val="008F4BE0"/>
    <w:rsid w:val="009136CE"/>
    <w:rsid w:val="0091568C"/>
    <w:rsid w:val="00917EDB"/>
    <w:rsid w:val="0092079C"/>
    <w:rsid w:val="00925AA9"/>
    <w:rsid w:val="00926C68"/>
    <w:rsid w:val="00927DD2"/>
    <w:rsid w:val="00931CA3"/>
    <w:rsid w:val="0093498F"/>
    <w:rsid w:val="00941A57"/>
    <w:rsid w:val="00942A45"/>
    <w:rsid w:val="00943830"/>
    <w:rsid w:val="00950BE6"/>
    <w:rsid w:val="009661B0"/>
    <w:rsid w:val="0097040B"/>
    <w:rsid w:val="0097064B"/>
    <w:rsid w:val="0097343F"/>
    <w:rsid w:val="00975101"/>
    <w:rsid w:val="009821C1"/>
    <w:rsid w:val="009854BA"/>
    <w:rsid w:val="00994CD1"/>
    <w:rsid w:val="00996E6D"/>
    <w:rsid w:val="009A3F0A"/>
    <w:rsid w:val="009A7FCD"/>
    <w:rsid w:val="009B60DA"/>
    <w:rsid w:val="009B746B"/>
    <w:rsid w:val="009B7479"/>
    <w:rsid w:val="009C1927"/>
    <w:rsid w:val="009C262A"/>
    <w:rsid w:val="009C51D9"/>
    <w:rsid w:val="009D17A6"/>
    <w:rsid w:val="009D1C36"/>
    <w:rsid w:val="009D4212"/>
    <w:rsid w:val="009E287E"/>
    <w:rsid w:val="009E4D40"/>
    <w:rsid w:val="009E5869"/>
    <w:rsid w:val="009E7881"/>
    <w:rsid w:val="009F0DCF"/>
    <w:rsid w:val="009F4BCB"/>
    <w:rsid w:val="00A04788"/>
    <w:rsid w:val="00A06966"/>
    <w:rsid w:val="00A161EA"/>
    <w:rsid w:val="00A204F6"/>
    <w:rsid w:val="00A20F9D"/>
    <w:rsid w:val="00A2187A"/>
    <w:rsid w:val="00A23EE2"/>
    <w:rsid w:val="00A2485A"/>
    <w:rsid w:val="00A2741A"/>
    <w:rsid w:val="00A375ED"/>
    <w:rsid w:val="00A41CBA"/>
    <w:rsid w:val="00A439DE"/>
    <w:rsid w:val="00A462AD"/>
    <w:rsid w:val="00A531D7"/>
    <w:rsid w:val="00A609AF"/>
    <w:rsid w:val="00A60B39"/>
    <w:rsid w:val="00A6133E"/>
    <w:rsid w:val="00A649F9"/>
    <w:rsid w:val="00A652AE"/>
    <w:rsid w:val="00A65D7B"/>
    <w:rsid w:val="00A67D52"/>
    <w:rsid w:val="00A719D2"/>
    <w:rsid w:val="00A75273"/>
    <w:rsid w:val="00A76487"/>
    <w:rsid w:val="00A76C72"/>
    <w:rsid w:val="00A774D2"/>
    <w:rsid w:val="00A77548"/>
    <w:rsid w:val="00A846C6"/>
    <w:rsid w:val="00A919FF"/>
    <w:rsid w:val="00A93233"/>
    <w:rsid w:val="00A95596"/>
    <w:rsid w:val="00AA1A45"/>
    <w:rsid w:val="00AA6244"/>
    <w:rsid w:val="00AB23F9"/>
    <w:rsid w:val="00AB31CF"/>
    <w:rsid w:val="00AB5AD8"/>
    <w:rsid w:val="00AC0D1B"/>
    <w:rsid w:val="00AC1689"/>
    <w:rsid w:val="00AC387A"/>
    <w:rsid w:val="00AD524B"/>
    <w:rsid w:val="00AD68C2"/>
    <w:rsid w:val="00AD6F9E"/>
    <w:rsid w:val="00AE2BC0"/>
    <w:rsid w:val="00AE6A41"/>
    <w:rsid w:val="00AE6CC2"/>
    <w:rsid w:val="00AF3C24"/>
    <w:rsid w:val="00AF6010"/>
    <w:rsid w:val="00B00266"/>
    <w:rsid w:val="00B02363"/>
    <w:rsid w:val="00B03A29"/>
    <w:rsid w:val="00B06B40"/>
    <w:rsid w:val="00B1194E"/>
    <w:rsid w:val="00B17981"/>
    <w:rsid w:val="00B22793"/>
    <w:rsid w:val="00B25CB7"/>
    <w:rsid w:val="00B260C8"/>
    <w:rsid w:val="00B34D1C"/>
    <w:rsid w:val="00B372F5"/>
    <w:rsid w:val="00B47B44"/>
    <w:rsid w:val="00B502B6"/>
    <w:rsid w:val="00B57AC1"/>
    <w:rsid w:val="00B6359A"/>
    <w:rsid w:val="00B71643"/>
    <w:rsid w:val="00B7795F"/>
    <w:rsid w:val="00B85553"/>
    <w:rsid w:val="00B91839"/>
    <w:rsid w:val="00B92DF6"/>
    <w:rsid w:val="00B94CE6"/>
    <w:rsid w:val="00BA0C40"/>
    <w:rsid w:val="00BA237C"/>
    <w:rsid w:val="00BA390E"/>
    <w:rsid w:val="00BB4394"/>
    <w:rsid w:val="00BB5D1F"/>
    <w:rsid w:val="00BC6BFA"/>
    <w:rsid w:val="00BC7FE7"/>
    <w:rsid w:val="00BD25DB"/>
    <w:rsid w:val="00BD7466"/>
    <w:rsid w:val="00BE14BE"/>
    <w:rsid w:val="00BE3827"/>
    <w:rsid w:val="00BE6425"/>
    <w:rsid w:val="00BF0C06"/>
    <w:rsid w:val="00BF1777"/>
    <w:rsid w:val="00BF670C"/>
    <w:rsid w:val="00C05498"/>
    <w:rsid w:val="00C13627"/>
    <w:rsid w:val="00C1675E"/>
    <w:rsid w:val="00C168BF"/>
    <w:rsid w:val="00C239F7"/>
    <w:rsid w:val="00C257D2"/>
    <w:rsid w:val="00C27D17"/>
    <w:rsid w:val="00C34425"/>
    <w:rsid w:val="00C34953"/>
    <w:rsid w:val="00C3697A"/>
    <w:rsid w:val="00C42C7D"/>
    <w:rsid w:val="00C43286"/>
    <w:rsid w:val="00C44358"/>
    <w:rsid w:val="00C466AF"/>
    <w:rsid w:val="00C54E0A"/>
    <w:rsid w:val="00C56EE1"/>
    <w:rsid w:val="00C57930"/>
    <w:rsid w:val="00C710AD"/>
    <w:rsid w:val="00C736A3"/>
    <w:rsid w:val="00CA0855"/>
    <w:rsid w:val="00CA331A"/>
    <w:rsid w:val="00CA43E2"/>
    <w:rsid w:val="00CA545A"/>
    <w:rsid w:val="00CB44A5"/>
    <w:rsid w:val="00CB5435"/>
    <w:rsid w:val="00CD0E04"/>
    <w:rsid w:val="00CE27F2"/>
    <w:rsid w:val="00CE6688"/>
    <w:rsid w:val="00CF1721"/>
    <w:rsid w:val="00CF32E8"/>
    <w:rsid w:val="00CF534D"/>
    <w:rsid w:val="00D03D5B"/>
    <w:rsid w:val="00D05B33"/>
    <w:rsid w:val="00D0688E"/>
    <w:rsid w:val="00D113A2"/>
    <w:rsid w:val="00D166BC"/>
    <w:rsid w:val="00D25E6A"/>
    <w:rsid w:val="00D30146"/>
    <w:rsid w:val="00D30CD6"/>
    <w:rsid w:val="00D3219F"/>
    <w:rsid w:val="00D33EF2"/>
    <w:rsid w:val="00D3711D"/>
    <w:rsid w:val="00D42E54"/>
    <w:rsid w:val="00D43B0E"/>
    <w:rsid w:val="00D4419C"/>
    <w:rsid w:val="00D4461D"/>
    <w:rsid w:val="00D466AC"/>
    <w:rsid w:val="00D503E0"/>
    <w:rsid w:val="00D51F18"/>
    <w:rsid w:val="00D52D42"/>
    <w:rsid w:val="00D5396A"/>
    <w:rsid w:val="00D54334"/>
    <w:rsid w:val="00D551E4"/>
    <w:rsid w:val="00D57635"/>
    <w:rsid w:val="00D61B6D"/>
    <w:rsid w:val="00D67CBF"/>
    <w:rsid w:val="00D67DF1"/>
    <w:rsid w:val="00D753B6"/>
    <w:rsid w:val="00D808D7"/>
    <w:rsid w:val="00D84A2C"/>
    <w:rsid w:val="00D875E1"/>
    <w:rsid w:val="00D87827"/>
    <w:rsid w:val="00D908EC"/>
    <w:rsid w:val="00D93ADF"/>
    <w:rsid w:val="00D9426C"/>
    <w:rsid w:val="00D960B9"/>
    <w:rsid w:val="00DA589C"/>
    <w:rsid w:val="00DA7B01"/>
    <w:rsid w:val="00DB0C92"/>
    <w:rsid w:val="00DB249B"/>
    <w:rsid w:val="00DB430A"/>
    <w:rsid w:val="00DC53DE"/>
    <w:rsid w:val="00DD0748"/>
    <w:rsid w:val="00DD07BE"/>
    <w:rsid w:val="00DD0A39"/>
    <w:rsid w:val="00DD0AEB"/>
    <w:rsid w:val="00DD30B2"/>
    <w:rsid w:val="00DD6EE5"/>
    <w:rsid w:val="00DE0902"/>
    <w:rsid w:val="00DE0FB9"/>
    <w:rsid w:val="00DE1D32"/>
    <w:rsid w:val="00DE2353"/>
    <w:rsid w:val="00DE4A3B"/>
    <w:rsid w:val="00DE715D"/>
    <w:rsid w:val="00DF2323"/>
    <w:rsid w:val="00DF2542"/>
    <w:rsid w:val="00DF25DD"/>
    <w:rsid w:val="00E11BA9"/>
    <w:rsid w:val="00E1201E"/>
    <w:rsid w:val="00E1568C"/>
    <w:rsid w:val="00E24674"/>
    <w:rsid w:val="00E32157"/>
    <w:rsid w:val="00E32E1C"/>
    <w:rsid w:val="00E3482D"/>
    <w:rsid w:val="00E36129"/>
    <w:rsid w:val="00E37E69"/>
    <w:rsid w:val="00E4025D"/>
    <w:rsid w:val="00E422AB"/>
    <w:rsid w:val="00E4799C"/>
    <w:rsid w:val="00E51DFD"/>
    <w:rsid w:val="00E56934"/>
    <w:rsid w:val="00E64E5C"/>
    <w:rsid w:val="00E65BB8"/>
    <w:rsid w:val="00E6647E"/>
    <w:rsid w:val="00E74DBF"/>
    <w:rsid w:val="00E7673B"/>
    <w:rsid w:val="00E76B67"/>
    <w:rsid w:val="00E940DB"/>
    <w:rsid w:val="00E94BDD"/>
    <w:rsid w:val="00E95354"/>
    <w:rsid w:val="00E968F7"/>
    <w:rsid w:val="00EA19D5"/>
    <w:rsid w:val="00EB1F51"/>
    <w:rsid w:val="00EB6F72"/>
    <w:rsid w:val="00EC7218"/>
    <w:rsid w:val="00EC72B5"/>
    <w:rsid w:val="00EC7AAB"/>
    <w:rsid w:val="00ED55BC"/>
    <w:rsid w:val="00EE1823"/>
    <w:rsid w:val="00EE35DD"/>
    <w:rsid w:val="00EE507C"/>
    <w:rsid w:val="00EF4210"/>
    <w:rsid w:val="00F04760"/>
    <w:rsid w:val="00F059C3"/>
    <w:rsid w:val="00F05E94"/>
    <w:rsid w:val="00F3320C"/>
    <w:rsid w:val="00F33CBA"/>
    <w:rsid w:val="00F3727A"/>
    <w:rsid w:val="00F40115"/>
    <w:rsid w:val="00F42C9A"/>
    <w:rsid w:val="00F4568D"/>
    <w:rsid w:val="00F4669D"/>
    <w:rsid w:val="00F46C03"/>
    <w:rsid w:val="00F474E1"/>
    <w:rsid w:val="00F508FC"/>
    <w:rsid w:val="00F5163E"/>
    <w:rsid w:val="00F51FBA"/>
    <w:rsid w:val="00F534C1"/>
    <w:rsid w:val="00F628FB"/>
    <w:rsid w:val="00F62ED4"/>
    <w:rsid w:val="00F64701"/>
    <w:rsid w:val="00F7192F"/>
    <w:rsid w:val="00F71B61"/>
    <w:rsid w:val="00F84E4F"/>
    <w:rsid w:val="00F852FA"/>
    <w:rsid w:val="00F94BA6"/>
    <w:rsid w:val="00F95440"/>
    <w:rsid w:val="00FA0B5F"/>
    <w:rsid w:val="00FA1777"/>
    <w:rsid w:val="00FA5568"/>
    <w:rsid w:val="00FA58B5"/>
    <w:rsid w:val="00FB1353"/>
    <w:rsid w:val="00FB293A"/>
    <w:rsid w:val="00FB3F0F"/>
    <w:rsid w:val="00FC0FDF"/>
    <w:rsid w:val="00FC5246"/>
    <w:rsid w:val="00FC733E"/>
    <w:rsid w:val="00FD3B45"/>
    <w:rsid w:val="00FD5F01"/>
    <w:rsid w:val="00FD68B4"/>
    <w:rsid w:val="00FE1871"/>
    <w:rsid w:val="00FE1D02"/>
    <w:rsid w:val="00FE2C58"/>
    <w:rsid w:val="00FF4A8A"/>
    <w:rsid w:val="00FF5B7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C323"/>
  <w15:chartTrackingRefBased/>
  <w15:docId w15:val="{237E2BAB-023E-489C-9AC3-4B5703C6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F97"/>
  </w:style>
  <w:style w:type="paragraph" w:styleId="Heading1">
    <w:name w:val="heading 1"/>
    <w:basedOn w:val="Normal"/>
    <w:link w:val="Heading1Char"/>
    <w:uiPriority w:val="9"/>
    <w:qFormat/>
    <w:rsid w:val="00A67D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F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7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AA6244"/>
  </w:style>
  <w:style w:type="character" w:customStyle="1" w:styleId="Heading1Char">
    <w:name w:val="Heading 1 Char"/>
    <w:basedOn w:val="DefaultParagraphFont"/>
    <w:link w:val="Heading1"/>
    <w:uiPriority w:val="9"/>
    <w:rsid w:val="00A67D5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BalloonText">
    <w:name w:val="Balloon Text"/>
    <w:basedOn w:val="Normal"/>
    <w:link w:val="BalloonTextChar"/>
    <w:semiHidden/>
    <w:unhideWhenUsed/>
    <w:rsid w:val="00891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1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35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9A"/>
  </w:style>
  <w:style w:type="paragraph" w:styleId="Footer">
    <w:name w:val="footer"/>
    <w:basedOn w:val="Normal"/>
    <w:link w:val="FooterChar"/>
    <w:uiPriority w:val="99"/>
    <w:unhideWhenUsed/>
    <w:rsid w:val="00B63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tap.co.nz/report/schoolwide/standalone/graphing/graphs/yearlist/generate_alt.php?years=2016&amp;skills=8498x8682x8684x8686x8457&amp;pids=1633x1649x1648x1519x1544x1667x1615x1673x1505x1733x1462x1445x1583x1683x1681x1364x1416x1495x1339x1347x1711x1511x1601x1605x1808x1262x1426x1599x1609x1670x1238x1243x1286x1295x1746x1342x1465" TargetMode="External"/><Relationship Id="rId21" Type="http://schemas.openxmlformats.org/officeDocument/2006/relationships/hyperlink" Target="https://etap.co.nz/report/schoolwide/standalone/pupillist.php?pids=1228x1538x1513x1303x1767x1321x1346x1352x1539x1693x1791&amp;sid=0&amp;title=Reading&amp;title=Reading&amp;tid=50&amp;yl=&amp;rt=&amp;yr=2017" TargetMode="External"/><Relationship Id="rId42" Type="http://schemas.openxmlformats.org/officeDocument/2006/relationships/hyperlink" Target="https://etap.co.nz/report/schoolwide/standalone/pupillist.php?pids=1218x1217x1794x1616x1244x1266x1264x1261x1277x1824x1285x1290x1369x1291x1292x1458x1306x1328x1338x1340x1345x1358x1368x1367x1366x1722x1392x1396x1410x1403x1414x1421x1425x1428x1433x1432x1431x1492x1460x1470x1473x1483x1488x1506x1825x1535x1559x1558x1572x1582x1581x1793x1591x1598x1608x1604x1629x1631x1632x1657x1660x1659x1674x1679x1689x1690x1694x1705x1710x1708x1726x1741x1742x1745x1754x1757x1759x1764x1772x1775x1774x1782x1892x1799x1798x1810x1812x1813x1836x1845&amp;sid=0&amp;title=Reading&amp;title=Reading&amp;tid=50&amp;yl=&amp;rt=&amp;yr=2017" TargetMode="External"/><Relationship Id="rId63" Type="http://schemas.openxmlformats.org/officeDocument/2006/relationships/hyperlink" Target="https://etap.co.nz/report/schoolwide/standalone/pupillist.php?pids=1234x1723x1268x1817x1541x1287x1295x1746x1314x1319x1497x1716x1341x1350x1353x1359x1357x1717x1462x1467x1478x1480x1857x1520x1530x1544x1584x1808x1600x1601x1684x1682x1789x1802x1814x1815x1844&amp;sid=0&amp;title=Writing&amp;tid=50&amp;yl=&amp;rt=&amp;yr=2017" TargetMode="External"/><Relationship Id="rId84" Type="http://schemas.openxmlformats.org/officeDocument/2006/relationships/hyperlink" Target="https://etap.co.nz/report/schoolwide/standalone/pupillist.php?pids=1227x1838x1246x1247x1876x1250x1685x1289x1293x1379x1645x1309x1317x1339x1621x1329x1786x1495x1646x1362x1639x1397x1399x1412x1408x1416x1424x1644x1446x1456x1686x1471x1474x1481x1505x1504x1507x1519x1534x1839x1557x1822x1821x1562x1569x1567x1579x1576x1583x1592x1885x1612x1627x1633x1634x1654x1662x1671x1765x1677x1680x1698x1699x1873x1709x1787x1756x1755x1761x1768x1777x1790x1796x1809x1835x1834x1832x1880&amp;sid=0&amp;title=Writing&amp;tid=50&amp;yl=&amp;rt=&amp;yr=2017" TargetMode="External"/><Relationship Id="rId138" Type="http://schemas.openxmlformats.org/officeDocument/2006/relationships/hyperlink" Target="https://etap.co.nz/report/schoolwide/standalone/pupillist.php?pids=1218x1217x1794x1227x1228x1232x1229x1274x1538x1237x1616x1244x1513x1246x1876x1723x1268x1266x1264x1261x1817x1276x1277x1281x1282x1573x1343x1824x1685x1285x1287x1289x1290x1369x1291x1293x1292x1458x1303x1306x1645x1767x1872x1317x1314x1321x1497x1621x1328x1329x1338x1340x1341x1345x1346x1350x1352x1353x1476x1635x1361x1358x1368x1367x1366x1722x1639x1392x1396x1397x1539x1620x1412x1410x1408x1403x1414x1421x1425x1424x1427x1428x1433x1432x1431x1492x1644x1717x1446x1449x1460x1471x1470x1473x1478x1479x1481x1484x1483x1488x1507x1506x1514x1857x1520x1725x1825x1687x1839x1534x1558x1822x1572x1571x1567x1823x1652x1576x1575x1579x1582x1581x1584x1793x1591x1647x1598x1603x1612x1608x1604x1625x1765x1679x1680x1682x1689x1693x1690x1694x1699x1705x1873x1710x1708x1706x1726x1759x1790x1791x1799x1798x1796x1810x1809x1812x1813x1815x1836x1835x1834x1832x1827x1845x1849x1850&amp;sid=0&amp;title=Mathematics&amp;title=Mathematics&amp;tid=50&amp;yl=&amp;rt=&amp;yr=2017" TargetMode="External"/><Relationship Id="rId159" Type="http://schemas.openxmlformats.org/officeDocument/2006/relationships/hyperlink" Target="https://etap.co.nz/report/schoolwide/standalone/pupillist.php?pids=1232x1229x1274x1276x1281x1282x1573x1343x1872x1476x1361x1620x1427x1479x1484x1514x1725x1871x1571x1823x1652x1575x1647x1603x1625x1642x1656x1672x1718x1706x1712x1735x1740x1781x1783x1827&amp;sid=0&amp;title=Mathematics&amp;title=Mathematics&amp;tid=50&amp;yl=&amp;rt=&amp;yr=2017" TargetMode="External"/><Relationship Id="rId170" Type="http://schemas.openxmlformats.org/officeDocument/2006/relationships/hyperlink" Target="https://etap.co.nz/report/schoolwide/standalone/pupillist.php?pids=1226x1228x1538x1513x1732x1303x1767x1321x1347x1346x1352x1539x1792x1490x1529x1564x1733x1589x1889x1683x1693x1704x1730x1711x1744x1788x1791x1828&amp;sid=0&amp;title=Mathematics&amp;tid=50&amp;yl=&amp;rt=&amp;yr=2017" TargetMode="External"/><Relationship Id="rId191" Type="http://schemas.openxmlformats.org/officeDocument/2006/relationships/hyperlink" Target="https://etap.co.nz/report/schoolwide/standalone/graphing/graphs/yearlist/generate_alt.php?years=2016&amp;skills=8499x8692x8694x8696x8489&amp;pids=1639x1642x1654x1627x1631x1534x1520x1629x1634x1414x1659x1662x1672x1558x1559x1562x1656x1657x1576x1579x1652x1575x1581x1446x1680x1693x1571x1582x1481x1572x1292x1341x1361x1368x1403x1470x1473x1479x1506x1264x1268x1287x1303x1343x1218x1229x1261x1276x1291x1340x1685x1246x1338x1362x1392x1410x1458x1513x1314x1397x1421x1497x1710x1608x1612x1227x1705x1708x1217x1228x1244x1266x1306x1321x1346x1350x1620x1759x1567x1598x1625x1793" TargetMode="External"/><Relationship Id="rId205" Type="http://schemas.openxmlformats.org/officeDocument/2006/relationships/hyperlink" Target="https://etap.co.nz/report/schoolwide/standalone/graphing/graphs/yearlist/generate_alt.php?years=2017&amp;skills=8499x8692x8694x8696x8489&amp;pids=1630x1642x1672x1588x1652x1571x1434x1479x1610x1484x1486x1615x1620x1229x1276x1427x1548x1599x1313x1274x1337x1361x1232x1282x1286x1342" TargetMode="External"/><Relationship Id="rId107" Type="http://schemas.openxmlformats.org/officeDocument/2006/relationships/hyperlink" Target="https://etap.co.nz/report/schoolwide/standalone/graphing/graphs/yearlist/generate_alt.php?years=2016&amp;skills=8498x8682x8684x8686x8457&amp;pids=1632x1642x1654x1535x1631x1620x1725x1558x1433x1660x1431x1644x1367x1682x1718x1765x1575x1679x1446x1689x1694x1698x1699x1514x1572x1690x1478x1281x1492x1794x1218x1227x1289x1328x1396x1282x1513x1314x1345x1397x1710x1726x1604x1507x1723x1591x1706x1709x1217x1228x1244x1285x1293x1306x1350x1425x1573x1645x1353x1759x1603x1647" TargetMode="External"/><Relationship Id="rId11" Type="http://schemas.openxmlformats.org/officeDocument/2006/relationships/hyperlink" Target="https://etap.co.nz/report/schoolwide/standalone/pupillist.php?pids=1216x1218x1217x1426x1794x1778x1226x1227x1228x1232x1230x1229x1274x1538x1235x1234x1838x1237x1238x1616x1239x1244x1243x1513x1246x1247x1876x1250x1723x1268x1267x1266x1264x1263x1262x1261x1258x1817x1276x1541x1277x1354x1732x1281x1282x1573x1343x1824x1685x1285x1287x1286x1289x1290x1369x1291x1293x1292x1458x1294x1295x1379x1297x1746x1298x1305x1303x1307x1306x1553x1818x1532x1645x1767x1872x1309x1317x1314x1313x1319x1321x1339x1325x1497x1621x1328x1329x1548x1716x1578x1786x1334x1337x1338x1340x1341x1342x1344x1345x1495x1347x1346x1351x1350x1352x1353x1356x1646x1476x1635x1361x1360x1359x1358x1357x1382x1375x1368x1367x1366x1365x1364x1363x1386x1387x1388x1722x1389x1639x1392x1396x1397x1399x1539x1477x1401x1792x1620x1412x1411x1410x1408x1407x1405x1403x1414x1416x1421x1425x1424x1427x1428x1430x1729x1433x1432x1431x1434x1438x1492x1615x1644x1747x1442x1717x1444x1445x1446x1449x1456x1460x1686x1462x1465x1467x1471x1470x1473x1474x1478x1479x1481x1480x1485x1484x1483x1505x1504x1490x1488x1487x1486x1507x1506x1511x1514x1857x1518x1519x1521x1520x1725x1525x1825x1687x1530x1531x1529x1839x1534x1544x1550x1558x1822x1821x1572x1733x1569x1571x1567x1823x1574x1652x1576x1575x1579x1583x1582x1581x1584x1588x1589x1793x1591x1590x1592x1593x1594x1647x1596x1808x1598x1600x1599x1601x1603x1670x1612x1610x1608x1605x1604x1625x1765x1675x1677x1679x1680x1681x1684x1682x1683x1689x1693x1690x1694x1699x1701x1702x1704x1705x1873x1730x1711x1710x1708x1706x1726x1816x1759x1788x1789x1790x1791x1802x1801x1800x1799x1798x1797x1796x1795x1804x1810x1809x1811x1812x1813x1814x1815x1837x1836x1835x1834x1832x1831x1830x1829x1828x1827x1826x1841x1843x1844x1845x1846x1849x1850x1848x1847&amp;sid=0&amp;title=Reading&amp;tid=50&amp;yl=&amp;rt=&amp;yr=2017" TargetMode="External"/><Relationship Id="rId32" Type="http://schemas.openxmlformats.org/officeDocument/2006/relationships/hyperlink" Target="https://etap.co.nz/report/schoolwide/standalone/pupillist.php?pids=1778x1232x1229x1274x1276x1354x1281x1282x1573x1343x1286x1872x1313x1548x1337x1342x1476x1361x1364x1388x1620x1411x1427x1434x1615x1445x1479x1484x1486x1511x1514x1725x1871x1719x1556x1571x1823x1652x1575x1588x1647x1599x1603x1670x1610x1625x1626x1630x1642x1648x1656x1672x1718x1706x1712x1816x1735x1740x1752x1758x1763x1781x1779x1783x1800x1811x1829x1827x1841&amp;sid=0&amp;title=Reading&amp;tid=50&amp;yl=&amp;rt=&amp;yr=2017" TargetMode="External"/><Relationship Id="rId53" Type="http://schemas.openxmlformats.org/officeDocument/2006/relationships/hyperlink" Target="https://etap.co.nz/report/schoolwide/standalone/graphing/graphs/yearlist/generate_alt.php?years=2017&amp;skills=8497x8672x8674x8676x8425&amp;pids=1665x1682x1584x1480x1530x1561x1478x1601x1462x1467x1520x1808x1717x1268x1350x1353x1359x1716x1341x1746x1600x1357x1287x1314x1541x1723x1234x1295x1319x1497x1544" TargetMode="External"/><Relationship Id="rId74" Type="http://schemas.openxmlformats.org/officeDocument/2006/relationships/hyperlink" Target="https://etap.co.nz/report/schoolwide/standalone/pupillist.php?pids=1216x1426x1778x1226x1230x1235x1234x1838x1238x1239x1243x1247x1250x1267x1263x1262x1258x1541x1354x1732x1286x1294x1295x1379x1297x1746x1298x1305x1307x1553x1818x1532x1313x1309x1319x1339x1325x1548x1716x1578x1786x1334x1337x1342x1344x1495x1347x1351x1356x1646x1363x1360x1359x1357x1382x1375x1365x1364x1386x1387x1388x1389x1399x1477x1401x1792x1411x1407x1405x1416x1430x1729x1434x1438x1615x1747x1442x1444x1445x1456x1686x1462x1465x1467x1474x1480x1485x1505x1504x1490x1487x1486x1511x1518x1519x1521x1525x1530x1531x1529x1820x1544x1550x1719x1557x1556x1821x1564x1733x1569x1583x1588x1589x1590x1592x1593x1594x1885x1808x1601x1600x1599x1670x1610x1609x1605x1626x1630x1633x1637x1640x1648x1661x1713x1667x1666x1671x1673x1675x1677x1681x1683x1701x1702x1704x1730x1711x1816x1737x1739x1752x1751x1756x1755x1758x1763x1776x1779x1785x1784x1788x1789x1802x1801x1800x1795x1797x1804x1811x1902x1814x1830x1829x1828x1826x1837x1841x1843x1844&amp;sid=0&amp;title=Writing&amp;title=Writing&amp;tid=50&amp;yl=&amp;rt=&amp;yr=2017" TargetMode="External"/><Relationship Id="rId128" Type="http://schemas.openxmlformats.org/officeDocument/2006/relationships/hyperlink" Target="https://etap.co.nz/report/schoolwide/standalone/graphing/graphs/yearlist/generate_alt.php?years=2016&amp;skills=8498x8682x8684x8686x8457&amp;pids=1229x1354x1337" TargetMode="External"/><Relationship Id="rId149" Type="http://schemas.openxmlformats.org/officeDocument/2006/relationships/hyperlink" Target="https://etap.co.nz/report/schoolwide/standalone/pupillist.php?pids=1227x1838x1246x1247x1876x1250x1685x1289x1293x1379x1645x1309x1317x1339x1621x1329x1786x1495x1646x1639x1397x1399x1412x1408x1416x1424x1644x1446x1456x1686x1471x1474x1481x1505x1504x1507x1519x1839x1534x1822x1821x1569x1567x1576x1579x1583x1592x1612x1765x1677x1680x1699x1873x1790x1796x1809x1835x1834x1832&amp;sid=0&amp;title=Mathematics&amp;tid=50&amp;yl=&amp;rt=&amp;yr=2017" TargetMode="External"/><Relationship Id="rId5" Type="http://schemas.openxmlformats.org/officeDocument/2006/relationships/styles" Target="styles.xml"/><Relationship Id="rId95" Type="http://schemas.openxmlformats.org/officeDocument/2006/relationships/hyperlink" Target="https://etap.co.nz/report/schoolwide/standalone/graphing/graphs/yearlist/generate_alt.php?years=2016&amp;skills=8498x8682x8684x8686x8457&amp;pids=1722x1639x1632x1640x1630x1633x1642x1649x1654x1535x1626x1627x1631x1648x1531x1620x1529x1530x1534x1519x1525x1725x1518x1520x1544x1629x1634x1637x1414x1659x1661x1662x1671x1556x1719x1665x1667x1672x1674x1713x1561x1666x1558x1559x1562x1564x1433x1428x1615x1550x1424x1432x1434x1438x1656x1657x1660x1673x1557x1431x1644x1521x1367x1505x1456x1675x1682x1718x1765x1569x1575x1576x1579x1652x1733x1462x1747x1679x1581x1442x1445x1446x1686x1680x1693x1571x1582x1583x1683x1689x1694x1698x1699x1444x1460x1481x1514x1717x1677x1572x1574x1584x1588x1589x1690x1681x1594x1292x1341x1360x1361x1365x1368x1382x1387x1403x1408x1430x1553x1470x1473x1486x1716x1427x1478x1479x1506x1234x1235x1247x1264x1268x1281x1287x1303x1305x1343x1492x1541x1794x1218x1227x1229x1239x1261x1276x1289x1291x1294x1297x1307x1328x1334x1340x1352x1354x1358x1366x1388x1396x1399x1401x1407x1216x1232x1246x1250x1258x1274x1282x1313x1329x1337x1344x1357x1359x1362x1364x1375x1392x1410x1416x1458x1495x1513x1532x1538x1729x1778x1309x1314x1319x1339x1345x1347x1397x1405x1421x1476x1477x1497x1539x1786x1710x1711x1726x1604x1480x1483x1485x1487x1504x1507x1511x1593x1601x1605x1608x1612x1808x1262x1426x1685x1723x1591x1599x1600x1609x1670x1701x1702x1705x1706x1708x1709x1730x1592x1217x1226x1228x1230x1238x1243x1244x1263x1266x1267x1277x1285x1286x1290x1293x1295x1298x1306x1317x1321x1325x1346x1350x1351x1356x1369x1379x1386x1389x1411x1412x1425x1548x1573x1616x1621x1645x1646x1732x1746x1767x1474x1484x1490x1342x1353x1363x1578x1704x1759x1603x1465x1467x1471x1488x1567x1590x1598x1610x1625x1647x1793" TargetMode="External"/><Relationship Id="rId160" Type="http://schemas.openxmlformats.org/officeDocument/2006/relationships/hyperlink" Target="https://etap.co.nz/report/schoolwide/standalone/pupillist.php?pids=1778x1354x1286x1313x1548x1337x1342x1364x1388x1411x1434x1615x1445x1486x1511x1719x1556x1588x1599x1670x1610x1626x1630x1648x1816x1752x1758x1763x1779x1800x1811x1829x1841&amp;sid=0&amp;title=Mathematics&amp;title=Mathematics&amp;tid=50&amp;yl=&amp;rt=&amp;yr=2017" TargetMode="External"/><Relationship Id="rId181" Type="http://schemas.openxmlformats.org/officeDocument/2006/relationships/hyperlink" Target="https://etap.co.nz/report/schoolwide/standalone/graphing/graphs/yearlist/generate_alt.php?years=2016&amp;skills=8499x8692x8694x8696x8489&amp;pids=1722x1632x1640x1535x1648x1519x1665x1667x1674x1561x1474x1433x1428x1424x1432x1660x1673x1644x1521x1367x1682x1718x1765x1733x1462x1679x1445x1686x1583x1683x1689x1694x1698x1699x1514x1717x1677x1584x1589x1681x1690x1360x1365x1430x1553x1478x1281x1492x1262x1289x1328x1401x1407x1426x1232x1274x1282x1313x1344x1357x1364x1495x1319x1339x1476x1711x1726x1604x1485x1487x1504x1507x1601x1605x1723x1591x1609x1670x1396x1706x1709x1238x1243x1277x1293x1295x1356x1411x1425x1573x1746x1353x1603x1465x1467x1647" TargetMode="External"/><Relationship Id="rId216" Type="http://schemas.openxmlformats.org/officeDocument/2006/relationships/hyperlink" Target="https://etap.co.nz/report/schoolwide/standalone/graphing/graphs/yearlist/generate_alt.php?years=2017&amp;skills=8499x8692x8694x8696x8489&amp;pids=1682x1480x1350" TargetMode="External"/><Relationship Id="rId211" Type="http://schemas.openxmlformats.org/officeDocument/2006/relationships/hyperlink" Target="https://etap.co.nz/report/schoolwide/standalone/graphing/graphs/yearlist/generate_alt.php?years=2016&amp;skills=8499x8692x8694x8696x8489&amp;pids=1630x1354x1484" TargetMode="External"/><Relationship Id="rId22" Type="http://schemas.openxmlformats.org/officeDocument/2006/relationships/hyperlink" Target="https://etap.co.nz/report/schoolwide/standalone/pupillist.php?pids=1226x1732x1347x1792x1490x1529x1733x1589x1683x1704x1730x1711x1788x1828&amp;sid=0&amp;title=Reading&amp;title=Reading&amp;tid=50&amp;yl=&amp;rt=&amp;yr=2017" TargetMode="External"/><Relationship Id="rId27" Type="http://schemas.openxmlformats.org/officeDocument/2006/relationships/hyperlink" Target="https://etap.co.nz/report/schoolwide/standalone/pupillist.php?pids=1218x1217x1794x1227x1228x1232x1229x1274x1538x1616x1244x1513x1246x1876x1723x1268x1266x1264x1261x1817x1276x1277x1281x1282x1573x1343x1824x1685x1285x1287x1289x1290x1369x1291x1293x1292x1458x1303x1306x1645x1767x1872x1317x1314x1321x1497x1621x1328x1329x1338x1340x1341x1345x1346x1350x1352x1353x1476x1362x1361x1358x1368x1367x1366x1722x1639x1392x1397x1396x1539x1620x1412x1410x1408x1403x1414x1421x1425x1424x1427x1428x1433x1432x1431x1492x1644x1717x1446x1460x1471x1470x1473x1478x1479x1481x1484x1483x1488x1507x1506x1514x1520x1725x1825x1534x1839x1535x1871x1561x1559x1558x1822x1562x1572x1571x1567x1823x1652x1579x1576x1575x1582x1581x1584x1793x1591x1647x1598x1603x1889x1612x1608x1604x1625x1627x1629x1631x1632x1634x1642x1654x1656x1657x1660x1659x1662x1665x1672x1765x1718x1674x1679x1680x1682x1689x1693x1690x1694x1698x1699x1705x1873x1706x1712x1710x1709x1708x1726x1735x1740x1741x1787x1742x1745x1744x1754x1757x1759x1761x1764x1768x1772x1771x1775x1774x1777x1782x1781x1783x1790x1791x1892x1796x1799x1798x1810x1809x1812x1813x1815x1835x1834x1832x1827x1836x1880x1845&amp;sid=0&amp;title=Reading&amp;title=Reading&amp;tid=50&amp;yl=&amp;rt=&amp;yr=2017" TargetMode="External"/><Relationship Id="rId43" Type="http://schemas.openxmlformats.org/officeDocument/2006/relationships/hyperlink" Target="https://etap.co.nz/report/schoolwide/standalone/pupillist.php?pids=1216x1426x1230x1235x1238x1239x1243x1267x1263x1262x1258x1294x1297x1298x1305x1307x1553x1818x1532x1325x1578x1334x1344x1351x1356x1363x1360x1382x1375x1365x1386x1387x1389x1477x1401x1407x1405x1430x1729x1438x1747x1442x1444x1465x1485x1487x1518x1521x1525x1531x1820x1550x1590x1593x1594x1609x1605x1637x1640x1661x1713x1667x1666x1673x1675x1681x1701x1702x1737x1739x1751x1776x1784x1801x1795x1797x1804x1902x1830x1826x1837x1843&amp;sid=0&amp;title=Reading&amp;title=Reading&amp;tid=50&amp;yl=&amp;rt=&amp;yr=2017" TargetMode="External"/><Relationship Id="rId48" Type="http://schemas.openxmlformats.org/officeDocument/2006/relationships/hyperlink" Target="https://etap.co.nz/report/schoolwide/standalone/graphing/graphs/yearlist/generate_alt.php?years=2016&amp;skills=8497x8672x8674x8676x8425&amp;pids=1722x1639x1632x1642x1654x1535x1627x1631x1534x1725x1520x1629x1634x1414x1659x1662x1665x1672x1674x1561x1558x1559x1562x1433x1428x1432x1656x1657x1660x1431x1644x1367x1567x1682x1718x1765x1575x1576x1579x1652x1679x1581x1446x1680x1693x1571x1582x1689x1694x1698x1699x1460x1481x1514x1717x1572x1584x1690x1705x1708x1292x1341x1361x1368x1403x1408x1470x1473x1424x1427x1478x1479x1506x1264x1268x1281x1287x1303x1343x1492x1794x1218x1227x1229x1276x1289x1291x1328x1340x1352x1358x1366x1396x1685x1723x1232x1246x1274x1282x1329x1338x1362x1392x1410x1458x1513x1538x1314x1345x1397x1421x1476x1497x1539x1710x1726x1604x1483x1507x1608x1612x1261x1591x1706x1217x1228x1244x1266x1277x1285x1290x1293x1306x1317x1321x1346x1350x1369x1412x1425x1573x1616x1621x1645x1767x1484x1620x1353x1709x1759x1603x1471x1488x1598x1625x1647x1793" TargetMode="External"/><Relationship Id="rId64" Type="http://schemas.openxmlformats.org/officeDocument/2006/relationships/hyperlink" Target="https://etap.co.nz/report/schoolwide/standalone/pupillist.php?pids=1227x1246x1876x1685x1289x1293x1645x1317x1621x1329x1639x1397x1412x1408x1424x1644x1446x1471x1481x1507x1839x1534x1822x1567x1576x1579x1612x1765x1680x1699x1873x1790x1796x1809x1835x1834x1832&amp;sid=0&amp;title=Writing&amp;title=Writing&amp;tid=50&amp;yl=&amp;rt=&amp;yr=2017" TargetMode="External"/><Relationship Id="rId69" Type="http://schemas.openxmlformats.org/officeDocument/2006/relationships/hyperlink" Target="https://etap.co.nz/report/schoolwide/standalone/pupillist.php?pids=1226x1228x1538x1513x1732x1303x1767x1321x1347x1346x1352x1539x1792x1490x1529x1733x1589x1683x1693x1704x1730x1711x1788x1791x1828&amp;sid=0&amp;title=Writing&amp;tid=50&amp;yl=&amp;rt=&amp;yr=2017" TargetMode="External"/><Relationship Id="rId113" Type="http://schemas.openxmlformats.org/officeDocument/2006/relationships/hyperlink" Target="https://etap.co.nz/report/schoolwide/standalone/graphing/graphs/yearlist/generate_alt.php?years=2017&amp;skills=8498x8682x8684x8686x8457&amp;pids=1637x1626x1630x1564x1719x1666x1667x1556x1671x1675x1590x1588x1569x1480x1487x1530x1747x1557x1434x1438x1485x1686x1610x1518x1550x1521x1467x1490x1525x1594x1465x1474x1486x1531x1615x1702x1704x1262x1263x1359x1411x1430x1548x1599x1238x1313x1360x1593x1600x1267x1297x1305x1351x1357x1363x1553x1226x1239x1325x1379x1387x1405x1407x1730x1388x1401x1541x1646x1234x1286x1309x1319x1342x1344x1356x1416x1477x1495x1532x1729x1511x1544" TargetMode="External"/><Relationship Id="rId118" Type="http://schemas.openxmlformats.org/officeDocument/2006/relationships/hyperlink" Target="https://etap.co.nz/report/schoolwide/standalone/graphing/graphs/yearlist/generate_alt.php?years=2016&amp;skills=8498x8682x8684x8686x8457&amp;pids=1640x1630x1626x1531x1530x1525x1518x1637x1661x1671x1556x1719x1713x1666x1564x1550x1434x1438x1557x1521x1456x1675x1569x1747x1686x1444x1677x1574x1588x1589x1594x1360x1382x1387x1430x1553x1486x1234x1235x1247x1305x1541x1239x1388x1399x1401x1407x1258x1313x1344x1357x1359x1375x1532x1729x1309x1319x1405x1477x1480x1485x1487x1504x1600x1701x1702x1730x1592x1226x1263x1267x1298x1325x1351x1356x1379x1411x1548x1646x1474x1490x1363x1704x1467x1590x1610" TargetMode="External"/><Relationship Id="rId134" Type="http://schemas.openxmlformats.org/officeDocument/2006/relationships/hyperlink" Target="https://etap.co.nz/report/schoolwide/standalone/graphing/graphs/yearlist/generate_alt.php?years=2016&amp;skills=8498x8682x8684x8686x8457&amp;pids=1717x1716x1497" TargetMode="External"/><Relationship Id="rId139" Type="http://schemas.openxmlformats.org/officeDocument/2006/relationships/hyperlink" Target="https://etap.co.nz/report/schoolwide/standalone/pupillist.php?pids=1216x1426x1778x1226x1230x1235x1234x1838x1238x1239x1243x1247x1250x1267x1263x1262x1258x1541x1354x1732x1286x1294x1295x1379x1297x1746x1298x1305x1307x1553x1818x1532x1309x1313x1319x1339x1325x1548x1716x1578x1786x1334x1337x1342x1344x1495x1347x1351x1356x1646x1360x1359x1357x1382x1375x1365x1364x1363x1386x1387x1388x1389x1399x1477x1401x1792x1411x1407x1405x1416x1430x1729x1434x1438x1615x1747x1442x1444x1445x1456x1686x1462x1465x1467x1474x1480x1485x1505x1504x1490x1487x1486x1511x1518x1519x1521x1525x1530x1531x1529x1544x1550x1821x1733x1569x1574x1583x1588x1589x1590x1592x1593x1594x1596x1808x1600x1599x1601x1670x1610x1605x1675x1677x1681x1684x1683x1701x1702x1704x1730x1711x1816x1788x1789x1802x1801x1800x1797x1795x1804x1811x1814x1837x1831x1830x1829x1828x1826x1841x1843x1844x1846x1848x1847&amp;sid=0&amp;title=Mathematics&amp;title=Mathematics&amp;tid=50&amp;yl=&amp;rt=&amp;yr=2017" TargetMode="External"/><Relationship Id="rId80" Type="http://schemas.openxmlformats.org/officeDocument/2006/relationships/hyperlink" Target="https://etap.co.nz/report/schoolwide/standalone/pupillist.php?pids=1234x1541x1295x1746x1319x1716x1359x1357x1462x1467x1480x1530x1544x1808x1601x1600x1785x1789x1802x1814x1844&amp;sid=0&amp;title=Writing&amp;title=Writing&amp;tid=50&amp;yl=&amp;rt=&amp;yr=2017" TargetMode="External"/><Relationship Id="rId85" Type="http://schemas.openxmlformats.org/officeDocument/2006/relationships/hyperlink" Target="https://etap.co.nz/report/schoolwide/standalone/pupillist.php?pids=1228x1538x1513x1303x1767x1321x1346x1352x1539x1889x1693x1744x1791&amp;sid=0&amp;title=Writing&amp;title=Writing&amp;tid=50&amp;yl=&amp;rt=&amp;yr=2017" TargetMode="External"/><Relationship Id="rId150" Type="http://schemas.openxmlformats.org/officeDocument/2006/relationships/hyperlink" Target="https://etap.co.nz/report/schoolwide/standalone/pupillist.php?pids=1228x1538x1513x1303x1767x1321x1346x1352x1539x1693x1791&amp;sid=0&amp;title=Mathematics&amp;title=Mathematics&amp;tid=50&amp;yl=&amp;rt=&amp;yr=2017" TargetMode="External"/><Relationship Id="rId155" Type="http://schemas.openxmlformats.org/officeDocument/2006/relationships/hyperlink" Target="https://etap.co.nz/report/schoolwide/standalone/pupillist.php?pids=1216x1218x1217x1426x1794x1230x1235x1237x1238x1616x1239x1244x1243x1267x1266x1264x1263x1262x1261x1258x1277x1824x1285x1290x1369x1291x1292x1458x1294x1297x1298x1305x1307x1306x1553x1818x1532x1325x1328x1578x1334x1338x1340x1344x1345x1351x1356x1635x1360x1358x1382x1375x1368x1367x1366x1365x1363x1386x1387x1722x1389x1392x1396x1477x1401x1410x1407x1405x1403x1414x1421x1425x1428x1430x1729x1433x1432x1431x1438x1492x1747x1442x1444x1449x1460x1465x1470x1473x1485x1483x1488x1487x1506x1518x1521x1525x1825x1531x1550x1558x1572x1574x1582x1581x1793x1591x1590x1593x1594x1596x1598x1608x1605x1604x1675x1679x1681x1689x1690x1694x1701x1702x1705x1710x1708x1726x1759x1801x1799x1798x1797x1795x1804x1810x1812x1813x1837x1836x1830x1826x1843x1845x1846x1849x1848&amp;sid=0&amp;title=Mathematics&amp;tid=50&amp;yl=&amp;rt=&amp;yr=2017" TargetMode="External"/><Relationship Id="rId171" Type="http://schemas.openxmlformats.org/officeDocument/2006/relationships/hyperlink" Target="https://etap.co.nz/report/schoolwide/standalone/pupillist.php?pids=1218x1217x1794x1616x1244x1266x1264x1261x1277x1824x1285x1290x1369x1291x1292x1458x1306x1328x1338x1340x1345x1358x1368x1367x1366x1722x1392x1396x1410x1403x1414x1421x1425x1428x1433x1432x1431x1492x1460x1470x1473x1483x1488x1506x1825x1535x1559x1558x1572x1582x1581x1793x1591x1598x1608x1604x1629x1631x1632x1657x1660x1659x1674x1679x1689x1690x1694x1705x1710x1708x1726x1741x1742x1745x1754x1757x1759x1764x1772x1775x1774x1782x1892x1799x1798x1810x1812x1813x1836x1845&amp;sid=0&amp;title=Mathematics&amp;title=Mathematics&amp;tid=50&amp;yl=&amp;rt=&amp;yr=2017" TargetMode="External"/><Relationship Id="rId176" Type="http://schemas.openxmlformats.org/officeDocument/2006/relationships/hyperlink" Target="https://etap.co.nz/report/schoolwide/standalone/graphing/graphs/yearlist/generate_alt.php?years=2017&amp;skills=8499x8692x8694x8696x8489&amp;pids=1640x1648x1632x1649x1656x1557x1561x1657x1719x1660x1556x1665x1558x1589x1592x1677x1681x1698x1584x1733x1487x1424x1485x1686x1601x1445x1462x1514x1550x1603x1521x1481x1504x1520x1644x1808x1465x1519x1717x1262x1353x1365x1411x1476x1645x1725x1709x1711x1605x1609x1238x1277x1281x1339x1364x1421x1746x1598x1604x1647x1670x1267x1357x1363x1392x1553x1706x1723x1293x1295x1367x1412x1426x1477x1492x1495x1573x1478" TargetMode="External"/><Relationship Id="rId192" Type="http://schemas.openxmlformats.org/officeDocument/2006/relationships/hyperlink" Target="https://etap.co.nz/report/schoolwide/standalone/graphing/graphs/yearlist/generate_alt.php?years=2016&amp;skills=8499x8692x8694x8696x8489&amp;pids=1460x1408x1352x1358x1366x1329x1538x1345x1539x1431x1483x1285x1290x1317x1369x1616x1621x1767x1484x1471x1488" TargetMode="External"/><Relationship Id="rId197" Type="http://schemas.openxmlformats.org/officeDocument/2006/relationships/hyperlink" Target="https://etap.co.nz/report/schoolwide/standalone/graphing/graphs/yearlist/generate_alt.php?years=2017&amp;skills=8499x8692x8694x8696x8489&amp;pids=1626x1564x1480x1529x1438x1518x1701x1250x1382x1593x1297x1354x1578x1226x1230x1386x1258x1532" TargetMode="External"/><Relationship Id="rId206" Type="http://schemas.openxmlformats.org/officeDocument/2006/relationships/hyperlink" Target="https://etap.co.nz/report/schoolwide/standalone/graphing/graphs/yearlist/generate_alt.php?years=2017&amp;skills=8499x8692x8694x8696x8489&amp;pids=1626x1575x1625x1354x1343" TargetMode="External"/><Relationship Id="rId201" Type="http://schemas.openxmlformats.org/officeDocument/2006/relationships/hyperlink" Target="https://etap.co.nz/report/schoolwide/standalone/graphing/graphs/yearlist/generate_alt.php?years=2016&amp;skills=8499x8692x8694x8696x8489&amp;pids=1633x1649x1626x1531x1530x1525x1518x1544x1637x1661x1671x1556x1719x1713x1666x1564x1615x1550x1438x1557x1456x1675x1569x1747x1444x1574x1588x1594x1387x1486x1434x1234x1235x1247x1305x1541x1239x1294x1297x1307x1334x1399x1216x1258x1337x1359x1375x1532x1704x1347x1405x1477x1592x1808x1599x1600x1701x1702x1730x1263x1267x1286x1298x1325x1351x1379x1548x1646x1505x1342x1363x1590x1610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etap.co.nz/report/schoolwide/standalone/pupillist.php?pids=1232x1229x1274x1276x1281x1282x1573x1343x1872x1476x1361x1620x1427x1479x1484x1514x1725x1687x1571x1823x1652x1575x1647x1603x1625x1706x1827x1850&amp;sid=0&amp;title=Reading&amp;title=Reading&amp;tid=50&amp;yl=&amp;rt=&amp;yr=2017" TargetMode="External"/><Relationship Id="rId17" Type="http://schemas.openxmlformats.org/officeDocument/2006/relationships/hyperlink" Target="https://etap.co.nz/report/schoolwide/standalone/pupillist.php?pids=1234x1723x1268x1817x1541x1287x1295x1746x1314x1319x1497x1716x1341x1350x1353x1359x1357x1717x1462x1467x1478x1480x1857x1520x1530x1544x1584x1808x1600x1601x1684x1682x1789x1802x1814x1815x1844&amp;sid=0&amp;title=Reading&amp;tid=50&amp;yl=&amp;rt=&amp;yr=2017" TargetMode="External"/><Relationship Id="rId33" Type="http://schemas.openxmlformats.org/officeDocument/2006/relationships/hyperlink" Target="https://etap.co.nz/report/schoolwide/standalone/pupillist.php?pids=1723x1268x1817x1287x1314x1497x1341x1350x1353x1717x1478x1520x1561x1584x1665x1682x1771x1815&amp;sid=0&amp;title=Reading&amp;title=Reading&amp;tid=50&amp;yl=&amp;rt=&amp;yr=2017" TargetMode="External"/><Relationship Id="rId38" Type="http://schemas.openxmlformats.org/officeDocument/2006/relationships/hyperlink" Target="https://etap.co.nz/report/schoolwide/standalone/pupillist.php?pids=1227x1838x1246x1247x1876x1250x1685x1289x1293x1379x1645x1309x1317x1339x1621x1329x1786x1495x1646x1362x1639x1397x1399x1412x1408x1416x1424x1644x1446x1456x1686x1471x1474x1481x1505x1504x1507x1519x1534x1839x1557x1822x1821x1562x1569x1567x1579x1576x1583x1592x1885x1612x1627x1633x1634x1654x1662x1671x1765x1677x1680x1698x1699x1873x1709x1787x1756x1755x1761x1768x1777x1790x1796x1809x1835x1834x1832x1880&amp;sid=0&amp;title=Reading&amp;tid=50&amp;yl=&amp;rt=&amp;yr=2017" TargetMode="External"/><Relationship Id="rId59" Type="http://schemas.openxmlformats.org/officeDocument/2006/relationships/hyperlink" Target="https://etap.co.nz/report/schoolwide/standalone/pupillist.php?pids=1778x1354x1286x1313x1548x1337x1342x1364x1388x1411x1434x1615x1445x1486x1511x1588x1599x1670x1610x1816x1800x1811x1831x1829x1841x1847&amp;sid=0&amp;title=Writing&amp;title=Writing&amp;tid=50&amp;yl=&amp;rt=&amp;yr=2017" TargetMode="External"/><Relationship Id="rId103" Type="http://schemas.openxmlformats.org/officeDocument/2006/relationships/hyperlink" Target="https://etap.co.nz/report/schoolwide/standalone/graphing/graphs/yearlist/generate_alt.php?years=2017&amp;skills=8498x8682x8684x8686x8457&amp;pids=1629x1634x1627x1559x1657x1659x1662x1765x1665x1672x1674x1679x1581x1793x1680x1682x1693x1652x1571x1428x1567x1561x1433x1478x1479x1506x1431x1460x1473x1488x1625x1483x1520x1414x1471x1484x1534x1620x1229x1268x1276x1285x1350x1362x1458x1476x1725x1264x1277x1281x1340x1341x1598x1261x1266x1321x1329x1685x1228x1274x1287x1306x1352x1358x1361x1366x1369x1767x1289x1397x1513x1723x1232x1282x1303x1317x1408x1639" TargetMode="External"/><Relationship Id="rId108" Type="http://schemas.openxmlformats.org/officeDocument/2006/relationships/hyperlink" Target="https://etap.co.nz/report/schoolwide/standalone/graphing/graphs/yearlist/generate_alt.php?years=2016&amp;skills=8498x8682x8684x8686x8457&amp;pids=1639x1627x1534x1520x1629x1634x1659x1662x1665x1672x1674x1561x1559x1562x1656x1657x1576x1579x1652x1581x1680x1693x1571x1582x1460x1481x1584x1292x1341x1361x1368x1403x1408x1470x1473x1479x1506x1264x1268x1287x1303x1343x1276x1340x1352x1358x1366x1232x1246x1274x1329x1362x1410x1458x1538x1421x1476x1539x1483x1608x1612x1685x1705x1708x1266x1277x1317x1321x1346x1369x1616x1621x1484x1471x1488x1567x1598x1625x1793" TargetMode="External"/><Relationship Id="rId124" Type="http://schemas.openxmlformats.org/officeDocument/2006/relationships/hyperlink" Target="https://etap.co.nz/report/schoolwide/standalone/graphing/graphs/yearlist/generate_alt.php?years=2016&amp;skills=8498x8682x8684x8686x8457&amp;pids=1630x1642x1649x1626x1648x1620x1725x1556x1719x1672x1615x1434x1656x1718x1575x1652x1445x1571x1514x1588x1361x1486x1427x1479x1281x1343x1229x1276x1354x1388x1232x1274x1282x1313x1337x1364x1778x1476x1511x1599x1670x1706x1286x1411x1548x1573x1484x1342x1603x1610x1625x1647" TargetMode="External"/><Relationship Id="rId129" Type="http://schemas.openxmlformats.org/officeDocument/2006/relationships/hyperlink" Target="https://etap.co.nz/report/schoolwide/standalone/graphing/graphs/yearlist/generate_alt.php?years=2017&amp;skills=8498x8682x8684x8686x8457&amp;pids=1665x1682x1584x1480x1530x1561x1478x1601x1462x1467x1520x1808x1717x1268x1350x1353x1359x1716x1341x1746x1600x1357x1287x1314x1541x1723x1234x1295x1319x1497x1544" TargetMode="External"/><Relationship Id="rId54" Type="http://schemas.openxmlformats.org/officeDocument/2006/relationships/hyperlink" Target="https://etap.co.nz/report/schoolwide/standalone/graphing/graphs/yearlist/generate_alt.php?years=2016&amp;skills=8497x8672x8674x8676x8425&amp;pids=1530x1520x1544x1665x1561x1682x1462x1717x1584x1341x1716x1478x1234x1268x1287x1541x1723x1357x1359x1314x1319x1497x1480x1601x1808x1600x1295x1350x1746x1353x1467" TargetMode="External"/><Relationship Id="rId70" Type="http://schemas.openxmlformats.org/officeDocument/2006/relationships/hyperlink" Target="https://etap.co.nz/report/schoolwide/standalone/pupillist.php?pids=1218x1217x1794x1237x1616x1244x1266x1264x1261x1277x1824x1285x1290x1369x1291x1292x1458x1306x1328x1338x1340x1345x1635x1358x1368x1367x1366x1722x1392x1396x1410x1403x1414x1421x1425x1428x1433x1432x1431x1492x1449x1460x1470x1473x1483x1488x1506x1825x1558x1572x1582x1581x1793x1591x1598x1608x1604x1679x1689x1690x1694x1705x1710x1708x1726x1759x1799x1798x1810x1812x1813x1836x1845x1849&amp;sid=0&amp;title=Writing&amp;title=Writing&amp;tid=50&amp;yl=&amp;rt=&amp;yr=2017" TargetMode="External"/><Relationship Id="rId75" Type="http://schemas.openxmlformats.org/officeDocument/2006/relationships/hyperlink" Target="https://etap.co.nz/report/schoolwide/standalone/pupillist.php?pids=1216x1218x1217x1426x1794x1778x1226x1227x1228x1232x1230x1229x1274x1538x1235x1234x1838x1238x1616x1239x1244x1243x1513x1246x1247x1876x1250x1723x1268x1267x1266x1264x1263x1262x1261x1258x1817x1276x1541x1277x1354x1732x1281x1282x1573x1343x1824x1685x1286x1285x1287x1289x1290x1369x1291x1293x1292x1458x1294x1295x1379x1297x1746x1298x1305x1303x1307x1306x1553x1818x1532x1645x1767x1872x1313x1309x1317x1314x1319x1321x1339x1325x1497x1621x1328x1329x1548x1716x1578x1786x1334x1337x1338x1340x1341x1342x1344x1345x1495x1347x1346x1351x1350x1352x1353x1356x1646x1476x1363x1362x1361x1360x1359x1358x1357x1382x1375x1368x1367x1366x1365x1364x1386x1387x1722x1388x1389x1639x1392x1397x1396x1399x1539x1477x1401x1792x1620x1412x1411x1410x1408x1407x1405x1403x1414x1416x1421x1425x1424x1427x1428x1430x1729x1433x1432x1431x1434x1438x1492x1615x1644x1747x1442x1717x1444x1445x1446x1456x1460x1686x1462x1465x1467x1471x1470x1473x1474x1478x1479x1481x1480x1485x1484x1483x1505x1504x1490x1488x1487x1486x1507x1506x1511x1514x1518x1519x1520x1521x1725x1525x1825x1530x1531x1529x1534x1839x1820x1535x1544x1550x1871x1719x1557x1556x1561x1559x1558x1822x1821x1562x1564x1572x1733x1569x1571x1567x1823x1652x1579x1576x1575x1582x1581x1583x1584x1588x1589x1793x1591x1590x1592x1593x1594x1647x1885x1808x1598x1601x1600x1599x1603x1889x1670x1612x1610x1609x1608x1605x1604x1625x1627x1626x1629x1631x1630x1632x1633x1634x1637x1640x1642x1648x1654x1656x1657x1660x1659x1662x1661x1713x1667x1666x1665x1671x1672x1765x1718x1673x1674x1675x1677x1679x1680x1681x1682x1683x1689x1693x1690x1694x1698x1699x1701x1702x1704x1705x1873x1730x1706x1712x1711x1710x1709x1708x1726x1816x1735x1737x1740x1739x1741x1787x1742x1745x1744x1754x1752x1751x1756x1755x1757x1758x1759x1763x1761x1764x1768x1772x1771x1775x1774x1776x1777x1782x1781x1779x1783x1785x1784x1788x1789x1790x1791x1892x1796x1802x1801x1800x1795x1799x1798x1797x1804x1810x1809x1811x1902x1812x1813x1814x1815x1835x1834x1832x1830x1829x1828x1827x1826x1837x1836x1841x1843x1880x1844x1845&amp;sid=0&amp;title=Writing&amp;tid=50&amp;yl=&amp;rt=&amp;yr=2017" TargetMode="External"/><Relationship Id="rId91" Type="http://schemas.openxmlformats.org/officeDocument/2006/relationships/hyperlink" Target="https://etap.co.nz/report/schoolwide/standalone/graphing/graphs/yearlist/generate_alt.php?years=2017&amp;skills=8498x8682x8684x8686x8457&amp;pids=1629x1634x1637x1654x1626x1630x1631x1640x1642x1648x1572x1632x1649x1627x1633x1535x1759x1656x1559x1657x1564x1719x1660x1661x1666x1667x1673x1713x1659x1662x1556x1765x1665x1671x1672x1718x1558x1674x1675x1679x1581x1590x1591x1574x1576x1579x1582x1588x1589x1592x1793x1677x1680x1681x1682x1689x1693x1698x1583x1584x1652x1694x1569x1571x1575x1733x1683x1690x1428x1470x1480x1487x1529x1530x1567x1722x1747x1557x1561x1562x1424x1433x1434x1438x1442x1478x1479x1485x1506x1686x1601x1610x1431x1445x1460x1462x1473x1488x1507x1514x1518x1550x1603x1625x1521x1701x1708x1710x1446x1456x1467x1481x1483x1490x1504x1505x1520x1525x1644x1594x1608x1612x1808x1414x1444x1465x1471x1474x1484x1486x1519x1531x1534x1615x1620x1717x1702x1704x1229x1243x1247x1262x1263x1268x1276x1285x1307x1347x1350x1353x1359x1362x1365x1403x1411x1427x1430x1432x1458x1476x1538x1548x1645x1716x1725x1699x1709x1711x1726x1599x1605x1609x1217x1227x1238x1250x1264x1277x1281x1290x1291x1294x1313x1339x1340x1341x1360x1364x1382x1389x1410x1421x1425x1539x1621x1732x1746x1593x1598x1600x1604x1647x1670x1218x1244x1261x1266x1267x1292x1297x1305x1321x1328x1329x1334x1351x1354x1357x1363x1392x1396x1553x1578x1685x1778x1705x1216x1226x1228x1230x1235x1239x1274x1287x1306x1325x1337x1352x1358x1361x1366x1368x1369x1375x1379x1386x1387x1405x1407x1767x1706x1730x1289x1314x1343x1388x1397x1401x1513x1541x1646x1723x1794x1232x1234x1246x1258x1282x1286x1293x1295x1298x1303x1309x1317x1319x1342x1344x1346x1356x1367x1399x1408x1412x1416x1426x1477x1492x1495x1497x1532x1573x1616x1639x1729x1786x1345x1511x1544" TargetMode="External"/><Relationship Id="rId96" Type="http://schemas.openxmlformats.org/officeDocument/2006/relationships/hyperlink" Target="https://etap.co.nz/report/schoolwide/standalone/graphing/graphs/yearlist/generate_alt.php?years=2016&amp;skills=8498x8682x8684x8686x8457&amp;pids=1722x1414x1428x1424x1432x1717x1365x1716x1427x1392x1778x1497x1786x1412x1732" TargetMode="External"/><Relationship Id="rId140" Type="http://schemas.openxmlformats.org/officeDocument/2006/relationships/hyperlink" Target="https://etap.co.nz/report/schoolwide/standalone/pupillist.php?pids=1216x1218x1217x1426x1794x1778x1226x1227x1228x1232x1230x1229x1274x1538x1235x1234x1838x1237x1238x1616x1239x1244x1243x1513x1246x1247x1876x1250x1723x1268x1267x1266x1264x1263x1262x1261x1258x1817x1276x1541x1277x1354x1732x1281x1282x1573x1343x1824x1685x1285x1287x1286x1289x1290x1369x1291x1293x1292x1458x1294x1295x1379x1297x1746x1298x1305x1303x1307x1306x1553x1818x1532x1645x1767x1872x1309x1317x1314x1313x1319x1321x1339x1325x1497x1621x1328x1329x1548x1716x1578x1786x1334x1337x1338x1340x1341x1342x1344x1345x1495x1347x1346x1351x1350x1352x1353x1356x1646x1476x1635x1361x1360x1359x1358x1357x1382x1375x1368x1367x1366x1365x1364x1363x1386x1387x1388x1722x1389x1639x1392x1396x1397x1399x1539x1477x1401x1792x1620x1412x1411x1410x1408x1407x1405x1403x1414x1416x1421x1425x1424x1427x1428x1430x1729x1433x1432x1431x1434x1438x1492x1615x1644x1747x1442x1717x1444x1445x1446x1449x1456x1460x1686x1462x1465x1467x1471x1470x1473x1474x1478x1479x1481x1480x1485x1484x1483x1505x1504x1490x1488x1487x1486x1507x1506x1511x1514x1857x1518x1519x1521x1520x1725x1525x1825x1687x1530x1531x1529x1839x1534x1544x1550x1558x1822x1821x1572x1733x1569x1571x1567x1823x1574x1652x1576x1575x1579x1583x1582x1581x1584x1588x1589x1793x1591x1590x1592x1593x1594x1647x1596x1808x1598x1600x1599x1601x1603x1670x1612x1610x1608x1605x1604x1625x1765x1675x1677x1679x1680x1681x1684x1682x1683x1689x1693x1690x1694x1699x1701x1702x1704x1705x1873x1730x1711x1710x1708x1706x1726x1816x1759x1788x1789x1790x1791x1802x1801x1800x1799x1798x1797x1796x1795x1804x1810x1809x1811x1812x1813x1814x1815x1837x1836x1835x1834x1832x1831x1830x1829x1828x1827x1826x1841x1843x1844x1845x1846x1849x1850x1848x1847&amp;sid=0&amp;title=Mathematics&amp;tid=50&amp;yl=&amp;rt=&amp;yr=2017" TargetMode="External"/><Relationship Id="rId145" Type="http://schemas.openxmlformats.org/officeDocument/2006/relationships/hyperlink" Target="https://etap.co.nz/report/schoolwide/standalone/pupillist.php?pids=1234x1541x1295x1746x1319x1716x1359x1357x1462x1467x1480x1530x1544x1808x1600x1601x1684x1789x1802x1814x1844&amp;sid=0&amp;title=Mathematics&amp;title=Mathematics&amp;tid=50&amp;yl=&amp;rt=&amp;yr=2017" TargetMode="External"/><Relationship Id="rId161" Type="http://schemas.openxmlformats.org/officeDocument/2006/relationships/hyperlink" Target="https://etap.co.nz/report/schoolwide/standalone/pupillist.php?pids=1778x1232x1229x1274x1276x1354x1281x1282x1573x1343x1286x1872x1313x1548x1337x1342x1476x1361x1364x1388x1620x1411x1427x1434x1615x1445x1479x1484x1486x1511x1514x1725x1871x1719x1556x1571x1823x1652x1575x1588x1647x1599x1603x1670x1610x1625x1626x1630x1642x1648x1656x1672x1718x1706x1712x1816x1735x1740x1752x1758x1763x1781x1779x1783x1800x1811x1829x1827x1841&amp;sid=0&amp;title=Mathematics&amp;tid=50&amp;yl=&amp;rt=&amp;yr=2017" TargetMode="External"/><Relationship Id="rId166" Type="http://schemas.openxmlformats.org/officeDocument/2006/relationships/hyperlink" Target="https://etap.co.nz/report/schoolwide/standalone/pupillist.php?pids=1838x1247x1250x1379x1309x1339x1786x1495x1646x1399x1416x1456x1686x1474x1505x1504x1519x1557x1821x1569x1583x1592x1885x1633x1671x1677x1756x1755&amp;sid=0&amp;title=Mathematics&amp;title=Mathematics&amp;tid=50&amp;yl=&amp;rt=&amp;yr=2017" TargetMode="External"/><Relationship Id="rId182" Type="http://schemas.openxmlformats.org/officeDocument/2006/relationships/hyperlink" Target="https://etap.co.nz/report/schoolwide/standalone/graphing/graphs/yearlist/generate_alt.php?years=2016&amp;skills=8499x8692x8694x8696x8489&amp;pids=1639x1633x1642x1649x1654x1626x1627x1631x1531x1530x1534x1525x1518x1520x1544x1629x1634x1637x1414x1659x1661x1662x1671x1556x1719x1672x1713x1666x1558x1559x1562x1564x1615x1550x1438x1656x1557x1657x1456x1675x1569x1576x1579x1652x1747x1575x1581x1446x1680x1693x1571x1582x1444x1481x1572x1574x1588x1594x1292x1341x1361x1368x1387x1403x1470x1473x1486x1434x1479x1506x1234x1235x1247x1264x1268x1287x1303x1305x1343x1541x1218x1229x1239x1261x1276x1291x1294x1297x1307x1334x1340x1399x1685x1216x1246x1258x1337x1338x1359x1362x1375x1392x1410x1458x1513x1532x1704x1314x1347x1397x1405x1421x1477x1497x1710x1592x1608x1612x1808x1227x1599x1600x1701x1702x1705x1708x1730x1217x1228x1244x1263x1266x1267x1286x1298x1306x1321x1325x1346x1350x1351x1379x1548x1646x1505x1620x1342x1363x1759x1567x1590x1598x1610x1625x1793" TargetMode="External"/><Relationship Id="rId187" Type="http://schemas.openxmlformats.org/officeDocument/2006/relationships/hyperlink" Target="https://etap.co.nz/report/schoolwide/standalone/graphing/graphs/yearlist/generate_alt.php?years=2017&amp;skills=8499x8692x8694x8696x8489&amp;pids=1629x1634x1654x1631x1642x1627x1535x1759x1662x1559x1659x1765x1672x1674x1679x1581x1576x1582x1793x1680x1689x1693x1652x1571x1690x1428x1567x1722x1479x1506x1431x1507x1705x1446x1483x1608x1612x1414x1471x1484x1534x1620x1229x1268x1276x1285x1427x1458x1699x1726x1227x1264x1291x1340x1341x1410x1425x1218x1244x1266x1321x1396x1685x1228x1274x1287x1306x1361x1366x1369x1289x1314x1397x1513x1232x1282x1338x1408x1497x1433" TargetMode="External"/><Relationship Id="rId217" Type="http://schemas.openxmlformats.org/officeDocument/2006/relationships/hyperlink" Target="https://etap.co.nz/report/schoolwide/standalone/graphing/graphs/yearlist/generate_alt.php?years=2016&amp;skills=8499x8692x8694x8696x8489&amp;pids=1530x1520x1544x1665x1561x1682x1462x1717x1584x1341x1716x1478x1234x1268x1287x1541x1357x1359x1314x1319x1497x1480x1601x1808x1723x1600x1295x1350x1746x1353x146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12" Type="http://schemas.openxmlformats.org/officeDocument/2006/relationships/hyperlink" Target="https://etap.co.nz/report/schoolwide/standalone/graphing/graphs/yearlist/generate_alt.php?years=2017&amp;skills=8499x8692x8694x8696x8489&amp;pids=1561x1665x1682x1584x1480x1530x1601x1462x1467x1520x1808x1717x1268x1350x1353x1359x1716x1341x1746x1600x1357x1287x1314x1541x1723x1234x1295x1319x1497x1478x1544" TargetMode="External"/><Relationship Id="rId23" Type="http://schemas.openxmlformats.org/officeDocument/2006/relationships/hyperlink" Target="https://etap.co.nz/report/schoolwide/standalone/pupillist.php?pids=1226x1228x1538x1513x1732x1303x1767x1321x1347x1346x1352x1539x1792x1490x1529x1733x1589x1683x1693x1704x1730x1711x1788x1791x1828&amp;sid=0&amp;title=Reading&amp;tid=50&amp;yl=&amp;rt=&amp;yr=2017" TargetMode="External"/><Relationship Id="rId28" Type="http://schemas.openxmlformats.org/officeDocument/2006/relationships/hyperlink" Target="https://etap.co.nz/report/schoolwide/standalone/pupillist.php?pids=1216x1426x1778x1226x1230x1235x1234x1838x1238x1239x1243x1247x1250x1267x1263x1262x1258x1541x1354x1732x1286x1294x1295x1379x1297x1746x1298x1305x1307x1553x1818x1532x1313x1309x1319x1339x1325x1548x1716x1578x1786x1334x1337x1342x1344x1495x1347x1351x1356x1646x1363x1360x1359x1357x1382x1375x1365x1364x1386x1387x1388x1389x1399x1477x1401x1792x1411x1407x1405x1416x1430x1729x1434x1438x1615x1747x1442x1444x1445x1456x1686x1462x1465x1467x1474x1480x1485x1505x1504x1490x1487x1486x1511x1518x1519x1521x1525x1530x1531x1529x1820x1544x1550x1719x1557x1556x1821x1564x1733x1569x1583x1588x1589x1590x1592x1593x1594x1885x1808x1601x1600x1599x1670x1610x1609x1605x1626x1630x1633x1637x1640x1648x1661x1713x1667x1666x1671x1673x1675x1677x1681x1683x1701x1702x1704x1730x1711x1816x1737x1739x1752x1751x1756x1755x1758x1763x1776x1779x1785x1784x1788x1789x1802x1801x1800x1795x1797x1804x1811x1902x1814x1830x1829x1828x1826x1837x1841x1843x1844&amp;sid=0&amp;title=Reading&amp;title=Reading&amp;tid=50&amp;yl=&amp;rt=&amp;yr=2017" TargetMode="External"/><Relationship Id="rId49" Type="http://schemas.openxmlformats.org/officeDocument/2006/relationships/hyperlink" Target="https://etap.co.nz/report/schoolwide/standalone/graphing/graphs/yearlist/generate_alt.php?years=2017&amp;skills=8497x8672x8674x8676x8425&amp;pids=1637x1626x1630x1640x1648x1649x1633x1564x1719x1661x1666x1667x1673x1713x1556x1671x1675x1590x1574x1588x1589x1592x1677x1681x1583x1569x1733x1683x1480x1487x1529x1530x1747x1557x1434x1438x1442x1485x1511x1686x1601x1610x1445x1462x1518x1550x1521x1701x1456x1467x1490x1504x1505x1525x1594x1808x1444x1465x1474x1486x1519x1531x1615x1702x1704x1243x1247x1262x1263x1307x1347x1359x1365x1411x1430x1548x1716x1711x1599x1605x1609x1238x1250x1294x1313x1339x1360x1364x1382x1389x1732x1746x1593x1600x1670x1267x1297x1305x1334x1351x1354x1357x1363x1553x1578x1778x1216x1226x1230x1235x1239x1325x1337x1375x1379x1386x1387x1405x1407x1730x1388x1401x1541x1646x1234x1258x1286x1295x1298x1309x1319x1342x1344x1356x1399x1416x1426x1477x1495x1532x1729x1786x1544" TargetMode="External"/><Relationship Id="rId114" Type="http://schemas.openxmlformats.org/officeDocument/2006/relationships/hyperlink" Target="https://etap.co.nz/report/schoolwide/standalone/graphing/graphs/yearlist/generate_alt.php?years=2017&amp;skills=8498x8682x8684x8686x8457&amp;pids=1661x1673x1713x1529x1442x1701x1456x1444x1247x1307x1250x1294x1382x1389x1334x1354x1578x1216x1230x1235x1337x1375x1386x1258x1298x1399" TargetMode="External"/><Relationship Id="rId119" Type="http://schemas.openxmlformats.org/officeDocument/2006/relationships/hyperlink" Target="https://etap.co.nz/report/schoolwide/standalone/graphing/graphs/yearlist/generate_alt.php?years=2016&amp;skills=8498x8682x8684x8686x8457&amp;pids=1529x1442x1294x1297x1307x1334x1354x1216x1250x1337x1593x1230x1386x1389x1578" TargetMode="External"/><Relationship Id="rId44" Type="http://schemas.openxmlformats.org/officeDocument/2006/relationships/hyperlink" Target="https://etap.co.nz/report/schoolwide/standalone/pupillist.php?pids=1216x1218x1217x1426x1794x1230x1235x1238x1616x1239x1244x1243x1267x1266x1264x1263x1262x1261x1258x1277x1824x1285x1290x1369x1291x1292x1458x1294x1297x1298x1305x1307x1306x1553x1818x1532x1325x1328x1578x1334x1338x1340x1344x1345x1351x1356x1363x1360x1358x1382x1375x1368x1367x1366x1365x1386x1387x1722x1389x1392x1396x1477x1401x1410x1407x1405x1403x1414x1421x1425x1428x1430x1729x1433x1432x1431x1438x1492x1747x1442x1444x1460x1465x1470x1473x1485x1483x1488x1487x1506x1518x1521x1525x1825x1531x1820x1535x1550x1559x1558x1572x1582x1581x1793x1591x1590x1593x1594x1598x1609x1608x1605x1604x1629x1631x1632x1637x1640x1657x1660x1659x1661x1713x1667x1666x1673x1674x1675x1679x1681x1689x1690x1694x1701x1702x1705x1710x1708x1726x1737x1739x1741x1742x1745x1754x1751x1757x1759x1764x1772x1775x1774x1776x1782x1784x1892x1801x1799x1795x1798x1797x1804x1810x1902x1812x1813x1830x1826x1837x1836x1843x1845&amp;sid=0&amp;title=Reading&amp;tid=50&amp;yl=&amp;rt=&amp;yr=2017" TargetMode="External"/><Relationship Id="rId60" Type="http://schemas.openxmlformats.org/officeDocument/2006/relationships/hyperlink" Target="https://etap.co.nz/report/schoolwide/standalone/pupillist.php?pids=1778x1232x1229x1274x1276x1354x1281x1282x1573x1343x1286x1872x1313x1548x1337x1342x1476x1361x1364x1388x1620x1411x1427x1434x1615x1445x1479x1484x1486x1511x1514x1725x1687x1571x1823x1652x1575x1588x1647x1599x1603x1670x1610x1625x1706x1816x1800x1811x1831x1829x1827x1841x1850x1847&amp;sid=0&amp;title=Writing&amp;tid=50&amp;yl=&amp;rt=&amp;yr=2017" TargetMode="External"/><Relationship Id="rId65" Type="http://schemas.openxmlformats.org/officeDocument/2006/relationships/hyperlink" Target="https://etap.co.nz/report/schoolwide/standalone/pupillist.php?pids=1838x1247x1250x1379x1309x1339x1786x1495x1646x1399x1416x1456x1686x1474x1505x1504x1519x1821x1569x1583x1592x1677&amp;sid=0&amp;title=Writing&amp;title=Writing&amp;tid=50&amp;yl=&amp;rt=&amp;yr=2017" TargetMode="External"/><Relationship Id="rId81" Type="http://schemas.openxmlformats.org/officeDocument/2006/relationships/hyperlink" Target="https://etap.co.nz/report/schoolwide/standalone/pupillist.php?pids=1234x1723x1268x1817x1541x1287x1295x1746x1314x1319x1497x1716x1341x1350x1353x1359x1357x1717x1462x1467x1478x1480x1520x1530x1544x1561x1584x1808x1601x1600x1665x1682x1771x1785x1789x1802x1814x1815x1844&amp;sid=0&amp;title=Writing&amp;tid=50&amp;yl=&amp;rt=&amp;yr=2017" TargetMode="External"/><Relationship Id="rId86" Type="http://schemas.openxmlformats.org/officeDocument/2006/relationships/hyperlink" Target="https://etap.co.nz/report/schoolwide/standalone/pupillist.php?pids=1226x1732x1347x1792x1490x1529x1564x1733x1589x1683x1704x1730x1711x1788x1828&amp;sid=0&amp;title=Writing&amp;title=Writing&amp;tid=50&amp;yl=&amp;rt=&amp;yr=2017" TargetMode="External"/><Relationship Id="rId130" Type="http://schemas.openxmlformats.org/officeDocument/2006/relationships/hyperlink" Target="https://etap.co.nz/report/schoolwide/standalone/graphing/graphs/yearlist/generate_alt.php?years=2017&amp;skills=8498x8682x8684x8686x8457&amp;pids=1808x1716" TargetMode="External"/><Relationship Id="rId135" Type="http://schemas.openxmlformats.org/officeDocument/2006/relationships/hyperlink" Target="https://etap.co.nz/report/schoolwide/standalone/graphing/graphs/yearlist/generate_alt.php?years=2016&amp;skills=8498x8682x8684x8686x8457&amp;pids=1544x1682x1462x1478x1314x1601x1808x1723x1295x1350x1746x1353" TargetMode="External"/><Relationship Id="rId151" Type="http://schemas.openxmlformats.org/officeDocument/2006/relationships/hyperlink" Target="https://etap.co.nz/report/schoolwide/standalone/pupillist.php?pids=1226x1732x1347x1792x1490x1529x1733x1589x1683x1704x1730x1711x1788x1828&amp;sid=0&amp;title=Mathematics&amp;title=Mathematics&amp;tid=50&amp;yl=&amp;rt=&amp;yr=2017" TargetMode="External"/><Relationship Id="rId156" Type="http://schemas.openxmlformats.org/officeDocument/2006/relationships/hyperlink" Target="https://etap.co.nz/report/schoolwide/standalone/pupillist.php?pids=1218x1217x1794x1227x1228x1232x1229x1274x1538x1616x1244x1513x1246x1876x1723x1268x1266x1264x1261x1817x1276x1277x1281x1282x1573x1343x1824x1685x1285x1287x1289x1290x1369x1291x1293x1292x1458x1303x1306x1645x1767x1872x1317x1314x1321x1497x1621x1328x1329x1338x1340x1341x1345x1346x1350x1352x1353x1476x1362x1361x1358x1368x1367x1366x1722x1639x1392x1397x1396x1539x1620x1412x1410x1408x1403x1414x1421x1425x1424x1427x1428x1433x1432x1431x1492x1644x1717x1446x1460x1471x1470x1473x1478x1479x1481x1484x1483x1488x1507x1506x1514x1520x1725x1825x1534x1839x1535x1871x1561x1559x1558x1822x1562x1572x1571x1567x1823x1652x1579x1576x1575x1582x1581x1584x1793x1591x1647x1598x1603x1889x1612x1608x1604x1625x1627x1629x1631x1632x1634x1642x1654x1656x1657x1660x1659x1662x1665x1672x1765x1718x1674x1679x1680x1682x1689x1693x1690x1694x1698x1699x1705x1873x1706x1712x1710x1709x1708x1726x1735x1740x1741x1787x1742x1745x1744x1754x1757x1759x1761x1764x1768x1772x1771x1775x1774x1777x1782x1781x1783x1790x1791x1892x1796x1799x1798x1810x1809x1812x1813x1815x1835x1834x1832x1827x1836x1880x1845&amp;sid=0&amp;title=Mathematics&amp;title=Mathematics&amp;tid=50&amp;yl=&amp;rt=&amp;yr=2017" TargetMode="External"/><Relationship Id="rId177" Type="http://schemas.openxmlformats.org/officeDocument/2006/relationships/hyperlink" Target="https://etap.co.nz/report/schoolwide/standalone/graphing/graphs/yearlist/generate_alt.php?years=2017&amp;skills=8499x8692x8694x8696x8489&amp;pids=1629x1634x1637x1654x1630x1631x1642x1627x1633x1535x1759x1662x1559x1661x1666x1667x1673x1713x1659x1765x1671x1672x1674x1675x1679x1581x1590x1574x1576x1582x1588x1793x1680x1689x1693x1652x1569x1571x1690x1428x1530x1567x1722x1747x1434x1442x1479x1506x1610x1431x1507x1705x1446x1456x1467x1483x1490x1505x1525x1594x1608x1612x1414x1444x1471x1474x1484x1486x1531x1534x1615x1620x1702x1704x1229x1243x1247x1263x1268x1276x1285x1307x1347x1359x1427x1430x1458x1548x1699x1726x1599x1227x1264x1291x1294x1313x1340x1341x1360x1410x1425x1600x1218x1244x1266x1305x1321x1334x1351x1396x1685x1216x1228x1235x1239x1274x1287x1306x1325x1337x1361x1366x1369x1375x1379x1387x1405x1407x1730x1289x1314x1397x1401x1513x1541x1646x1232x1234x1282x1286x1298x1319x1338x1342x1344x1356x1399x1408x1416x1497x1433x1544" TargetMode="External"/><Relationship Id="rId198" Type="http://schemas.openxmlformats.org/officeDocument/2006/relationships/hyperlink" Target="https://etap.co.nz/report/schoolwide/standalone/graphing/graphs/yearlist/generate_alt.php?years=2016&amp;skills=8499x8692x8694x8696x8489&amp;pids=1640x1630x1633x1649x1626x1648x1531x1529x1530x1519x1525x1518x1544x1637x1661x1671x1556x1719x1667x1713x1666x1564x1474x1615x1550x1438x1673x1557x1521x1456x1675x1569x1733x1462x1747x1442x1445x1686x1583x1683x1444x1677x1574x1588x1589x1681x1594x1360x1365x1382x1387x1430x1553x1486x1716x1434x1234x1235x1247x1305x1541x1239x1262x1294x1297x1307x1334x1354x1399x1401x1407x1426x1216x1250x1258x1313x1337x1344x1357x1359x1364x1375x1416x1495x1532x1778x1704x1319x1339x1347x1405x1477x1786x1711x1480x1485x1487x1504x1511x1592x1593x1601x1605x1808x1599x1600x1609x1670x1701x1702x1730x1226x1230x1238x1243x1263x1267x1286x1295x1298x1325x1351x1356x1379x1386x1411x1548x1646x1732x1746x1490x1505x1342x1363x1578x1465x1467x1590x1610" TargetMode="External"/><Relationship Id="rId172" Type="http://schemas.openxmlformats.org/officeDocument/2006/relationships/hyperlink" Target="https://etap.co.nz/report/schoolwide/standalone/pupillist.php?pids=1216x1426x1230x1235x1238x1239x1243x1267x1263x1262x1258x1294x1297x1298x1305x1307x1553x1818x1532x1325x1578x1334x1344x1351x1356x1363x1360x1382x1375x1365x1386x1387x1389x1477x1401x1407x1405x1430x1729x1438x1747x1442x1444x1465x1485x1487x1518x1521x1525x1531x1820x1550x1590x1593x1594x1609x1605x1637x1640x1661x1713x1667x1666x1673x1675x1681x1701x1702x1737x1739x1751x1776x1784x1801x1795x1797x1804x1902x1830x1826x1837x1843&amp;sid=0&amp;title=Mathematics&amp;title=Mathematics&amp;tid=50&amp;yl=&amp;rt=&amp;yr=2017" TargetMode="External"/><Relationship Id="rId193" Type="http://schemas.openxmlformats.org/officeDocument/2006/relationships/hyperlink" Target="https://etap.co.nz/report/schoolwide/standalone/graphing/graphs/yearlist/generate_alt.php?years=2017&amp;skills=8499x8692x8694x8696x8489&amp;pids=1637x1626x1630x1640x1648x1649x1633x1557x1564x1719x1661x1666x1667x1673x1713x1556x1671x1675x1590x1574x1588x1589x1592x1677x1681x1583x1569x1733x1683x1480x1487x1529x1530x1747x1434x1438x1442x1485x1511x1686x1601x1610x1445x1462x1518x1550x1521x1701x1456x1467x1490x1504x1505x1525x1594x1808x1444x1465x1474x1486x1519x1531x1615x1702x1704x1243x1247x1262x1263x1307x1347x1359x1365x1411x1430x1548x1716x1711x1599x1605x1609x1238x1250x1294x1313x1339x1360x1364x1382x1732x1746x1593x1600x1670x1267x1297x1305x1334x1351x1354x1357x1363x1553x1578x1778x1216x1226x1230x1235x1239x1325x1337x1375x1379x1386x1387x1405x1407x1730x1401x1541x1646x1234x1258x1286x1295x1298x1319x1342x1344x1356x1399x1416x1426x1477x1495x1532x1786x1544" TargetMode="External"/><Relationship Id="rId202" Type="http://schemas.openxmlformats.org/officeDocument/2006/relationships/hyperlink" Target="https://etap.co.nz/report/schoolwide/standalone/graphing/graphs/yearlist/generate_alt.php?years=2016&amp;skills=8499x8692x8694x8696x8489&amp;pids=1630x1529x1442x1382x1354x1250x1480x1593x1226x1230x1386x1490x1578" TargetMode="External"/><Relationship Id="rId207" Type="http://schemas.openxmlformats.org/officeDocument/2006/relationships/hyperlink" Target="https://etap.co.nz/report/schoolwide/standalone/graphing/graphs/yearlist/generate_alt.php?years=2016&amp;skills=8499x8692x8694x8696x8489&amp;pids=1630x1642x1649x1626x1648x1725x1556x1719x1672x1615x1656x1718x1652x1575x1445x1571x1514x1588x1361x1486x1427x1434x1479x1281x1343x1229x1276x1354x1232x1274x1282x1313x1337x1364x1778x1476x1511x1599x1670x1706x1286x1411x1548x1573x1484x1620x1342x1603x1610x1625x1647" TargetMode="External"/><Relationship Id="rId223" Type="http://schemas.microsoft.com/office/2011/relationships/people" Target="people.xml"/><Relationship Id="rId13" Type="http://schemas.openxmlformats.org/officeDocument/2006/relationships/hyperlink" Target="https://etap.co.nz/report/schoolwide/standalone/pupillist.php?pids=1778x1354x1286x1313x1548x1337x1342x1364x1388x1411x1434x1615x1445x1486x1511x1588x1599x1670x1610x1816x1800x1811x1831x1829x1841x1847&amp;sid=0&amp;title=Reading&amp;title=Reading&amp;tid=50&amp;yl=&amp;rt=&amp;yr=2017" TargetMode="External"/><Relationship Id="rId18" Type="http://schemas.openxmlformats.org/officeDocument/2006/relationships/hyperlink" Target="https://etap.co.nz/report/schoolwide/standalone/pupillist.php?pids=1227x1246x1876x1685x1289x1293x1645x1317x1621x1329x1639x1397x1412x1408x1424x1644x1446x1471x1481x1507x1839x1534x1822x1567x1576x1579x1612x1765x1680x1699x1873x1790x1796x1809x1835x1834x1832&amp;sid=0&amp;title=Reading&amp;title=Reading&amp;tid=50&amp;yl=&amp;rt=&amp;yr=2017" TargetMode="External"/><Relationship Id="rId39" Type="http://schemas.openxmlformats.org/officeDocument/2006/relationships/hyperlink" Target="https://etap.co.nz/report/schoolwide/standalone/pupillist.php?pids=1228x1538x1513x1303x1767x1321x1346x1352x1539x1889x1693x1744x1791&amp;sid=0&amp;title=Reading&amp;title=Reading&amp;tid=50&amp;yl=&amp;rt=&amp;yr=2017" TargetMode="External"/><Relationship Id="rId109" Type="http://schemas.openxmlformats.org/officeDocument/2006/relationships/hyperlink" Target="https://etap.co.nz/report/schoolwide/standalone/graphing/graphs/yearlist/generate_alt.php?years=2016&amp;skills=8498x8682x8684x8686x8457&amp;pids=1229x1261x1291x1290x1767" TargetMode="External"/><Relationship Id="rId34" Type="http://schemas.openxmlformats.org/officeDocument/2006/relationships/hyperlink" Target="https://etap.co.nz/report/schoolwide/standalone/pupillist.php?pids=1234x1541x1295x1746x1319x1716x1359x1357x1462x1467x1480x1530x1544x1808x1601x1600x1785x1789x1802x1814x1844&amp;sid=0&amp;title=Reading&amp;title=Reading&amp;tid=50&amp;yl=&amp;rt=&amp;yr=2017" TargetMode="External"/><Relationship Id="rId50" Type="http://schemas.openxmlformats.org/officeDocument/2006/relationships/hyperlink" Target="https://etap.co.nz/report/schoolwide/standalone/graphing/graphs/yearlist/generate_alt.php?years=2016&amp;skills=8497x8672x8674x8676x8425&amp;pids=1640x1630x1633x1649x1626x1648x1525x1531x1529x1530x1519x1518x1544x1637x1661x1671x1556x1719x1667x1713x1666x1564x1505x1615x1550x1434x1438x1673x1557x1521x1456x1675x1569x1733x1462x1747x1442x1445x1686x1583x1683x1444x1677x1574x1588x1589x1681x1701x1702x1594x1360x1365x1382x1387x1430x1553x1486x1716x1234x1235x1247x1305x1541x1239x1262x1294x1297x1307x1334x1354x1388x1399x1401x1407x1426x1216x1250x1258x1337x1344x1357x1359x1364x1375x1416x1495x1532x1729x1778x1704x1309x1319x1339x1347x1405x1477x1786x1711x1480x1485x1487x1504x1511x1592x1593x1601x1605x1808x1599x1600x1609x1670x1226x1230x1238x1243x1263x1267x1286x1295x1298x1325x1351x1356x1379x1386x1389x1411x1548x1646x1732x1746x1474x1490x1342x1363x1578x1730x1465x1467x1590x1610x1313" TargetMode="External"/><Relationship Id="rId55" Type="http://schemas.openxmlformats.org/officeDocument/2006/relationships/hyperlink" Target="https://etap.co.nz/report/schoolwide/standalone/pupillist.php?pids=1218x1217x1794x1227x1228x1232x1229x1274x1538x1237x1616x1244x1513x1246x1876x1723x1268x1266x1264x1261x1817x1276x1277x1281x1282x1573x1343x1824x1685x1285x1287x1289x1290x1369x1291x1293x1292x1458x1303x1306x1645x1767x1872x1317x1314x1321x1497x1621x1328x1329x1338x1340x1341x1345x1346x1350x1352x1353x1476x1635x1361x1358x1368x1367x1366x1722x1639x1392x1396x1397x1539x1620x1412x1410x1408x1403x1414x1421x1425x1424x1427x1428x1433x1432x1431x1492x1644x1717x1446x1449x1460x1471x1470x1473x1478x1479x1481x1484x1483x1488x1507x1506x1514x1857x1520x1725x1825x1687x1839x1534x1558x1822x1572x1571x1567x1823x1652x1576x1575x1579x1582x1581x1584x1793x1591x1647x1598x1603x1612x1608x1604x1625x1765x1679x1680x1682x1689x1693x1690x1694x1699x1705x1873x1710x1708x1706x1726x1759x1790x1791x1799x1798x1796x1810x1809x1812x1813x1815x1836x1835x1834x1832x1827x1845x1849x1850&amp;sid=0&amp;title=Writing&amp;title=Writing&amp;tid=50&amp;yl=&amp;rt=&amp;yr=2017" TargetMode="External"/><Relationship Id="rId76" Type="http://schemas.openxmlformats.org/officeDocument/2006/relationships/hyperlink" Target="https://etap.co.nz/report/schoolwide/standalone/pupillist.php?pids=1232x1229x1274x1276x1281x1282x1573x1343x1872x1476x1361x1620x1427x1479x1484x1514x1725x1871x1571x1823x1652x1575x1647x1603x1625x1642x1656x1672x1718x1706x1712x1735x1740x1781x1783x1827&amp;sid=0&amp;title=Writing&amp;title=Writing&amp;tid=50&amp;yl=&amp;rt=&amp;yr=2017" TargetMode="External"/><Relationship Id="rId97" Type="http://schemas.openxmlformats.org/officeDocument/2006/relationships/hyperlink" Target="https://etap.co.nz/report/schoolwide/standalone/graphing/graphs/yearlist/generate_alt.php?years=2016&amp;skills=8498x8682x8684x8686x8457&amp;pids=1632x1633x1642x1649x1654x1535x1631x1648x1620x1519x1725x1544x1667x1558x1433x1615x1660x1673x1431x1644x1367x1505x1682x1718x1765x1575x1733x1462x1679x1445x1446x1583x1683x1689x1694x1698x1699x1514x1572x1690x1681x1478x1281x1492x1794x1218x1227x1289x1328x1396x1282x1364x1416x1495x1513x1314x1339x1345x1347x1397x1710x1711x1726x1604x1507x1511x1601x1605x1808x1262x1426x1723x1591x1599x1609x1670x1706x1709x1217x1228x1238x1243x1244x1285x1286x1293x1295x1306x1350x1425x1573x1645x1746x1342x1353x1759x1603x1465x1647" TargetMode="External"/><Relationship Id="rId104" Type="http://schemas.openxmlformats.org/officeDocument/2006/relationships/hyperlink" Target="https://etap.co.nz/report/schoolwide/standalone/graphing/graphs/yearlist/generate_alt.php?years=2017&amp;skills=8498x8682x8684x8686x8457&amp;pids=1470x1562x1708x1403x1427x1538x1290x1291x1410x1539x1368x1343x1246x1346x1616" TargetMode="External"/><Relationship Id="rId120" Type="http://schemas.openxmlformats.org/officeDocument/2006/relationships/hyperlink" Target="https://etap.co.nz/report/schoolwide/standalone/graphing/graphs/yearlist/generate_alt.php?years=2017&amp;skills=8498x8682x8684x8686x8457&amp;pids=1626x1630x1642x1648x1649x1656x1719x1556x1672x1718x1588x1652x1571x1575x1434x1479x1610x1445x1514x1603x1625x1484x1486x1615x1620x1229x1276x1411x1427x1476x1548x1725x1599x1281x1313x1364x1647x1670x1354x1778x1274x1337x1361x1706x1343x1388x1232x1282x1286x1342x1573x1511" TargetMode="External"/><Relationship Id="rId125" Type="http://schemas.openxmlformats.org/officeDocument/2006/relationships/hyperlink" Target="https://etap.co.nz/report/schoolwide/standalone/graphing/graphs/yearlist/generate_alt.php?years=2016&amp;skills=8498x8682x8684x8686x8457&amp;pids=1427x1778" TargetMode="External"/><Relationship Id="rId141" Type="http://schemas.openxmlformats.org/officeDocument/2006/relationships/hyperlink" Target="https://etap.co.nz/report/schoolwide/standalone/pupillist.php?pids=1232x1229x1274x1276x1281x1282x1573x1343x1872x1476x1361x1620x1427x1479x1484x1514x1725x1687x1571x1823x1652x1575x1647x1603x1625x1706x1827x1850&amp;sid=0&amp;title=Mathematics&amp;title=Mathematics&amp;tid=50&amp;yl=&amp;rt=&amp;yr=2017" TargetMode="External"/><Relationship Id="rId146" Type="http://schemas.openxmlformats.org/officeDocument/2006/relationships/hyperlink" Target="https://etap.co.nz/report/schoolwide/standalone/pupillist.php?pids=1234x1723x1268x1817x1541x1287x1295x1746x1314x1319x1497x1716x1341x1350x1353x1359x1357x1717x1462x1467x1478x1480x1857x1520x1530x1544x1584x1808x1600x1601x1684x1682x1789x1802x1814x1815x1844&amp;sid=0&amp;title=Mathematics&amp;tid=50&amp;yl=&amp;rt=&amp;yr=2017" TargetMode="External"/><Relationship Id="rId167" Type="http://schemas.openxmlformats.org/officeDocument/2006/relationships/hyperlink" Target="https://etap.co.nz/report/schoolwide/standalone/pupillist.php?pids=1227x1838x1246x1247x1876x1250x1685x1289x1293x1379x1645x1309x1317x1339x1621x1329x1786x1495x1646x1362x1639x1397x1399x1412x1408x1416x1424x1644x1446x1456x1686x1471x1474x1481x1505x1504x1507x1519x1534x1839x1557x1822x1821x1562x1569x1567x1579x1576x1583x1592x1885x1612x1627x1633x1634x1654x1662x1671x1765x1677x1680x1698x1699x1873x1709x1787x1756x1755x1761x1768x1777x1790x1796x1809x1835x1834x1832x1880&amp;sid=0&amp;title=Mathematics&amp;tid=50&amp;yl=&amp;rt=&amp;yr=2017" TargetMode="External"/><Relationship Id="rId188" Type="http://schemas.openxmlformats.org/officeDocument/2006/relationships/hyperlink" Target="https://etap.co.nz/report/schoolwide/standalone/graphing/graphs/yearlist/generate_alt.php?years=2016&amp;skills=8499x8692x8694x8696x8489&amp;pids=1722x1639x1632x1642x1654x1535x1627x1631x1534x1725x1520x1629x1634x1414x1659x1662x1665x1672x1674x1561x1558x1559x1562x1433x1428x1424x1432x1656x1660x1644x1367x1657x1682x1718x1765x1576x1579x1652x1679x1575x1581x1446x1680x1693x1571x1582x1689x1694x1698x1699x1460x1481x1514x1717x1572x1584x1690x1292x1341x1361x1368x1403x1408x1470x1473x1427x1478x1479x1506x1264x1268x1281x1287x1303x1343x1492x1218x1229x1261x1276x1289x1291x1328x1340x1352x1358x1366x1685x1232x1246x1274x1282x1329x1338x1362x1392x1410x1458x1513x1538x1314x1345x1397x1421x1476x1497x1539x1710x1726x1604x1431x1483x1507x1608x1612x1227x1723x1591x1396x1705x1706x1708x1709x1217x1228x1244x1266x1277x1285x1290x1293x1306x1317x1321x1346x1350x1369x1412x1425x1573x1616x1621x1645x1767x1484x1620x1353x1759x1603x1471x1488x1567x1598x1625x1647x1793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etap.co.nz/report/schoolwide/standalone/pupillist.php?pids=1216x1426x1230x1235x1238x1239x1243x1267x1263x1262x1258x1294x1297x1298x1305x1307x1553x1818x1532x1325x1578x1334x1344x1351x1356x1360x1382x1375x1365x1363x1386x1387x1389x1477x1401x1407x1405x1430x1729x1438x1747x1442x1444x1465x1485x1487x1518x1521x1525x1531x1550x1574x1590x1593x1594x1596x1605x1675x1681x1701x1702x1801x1797x1795x1804x1837x1830x1826x1843x1846x1848&amp;sid=0&amp;title=Writing&amp;title=Writing&amp;tid=50&amp;yl=&amp;rt=&amp;yr=2017" TargetMode="External"/><Relationship Id="rId92" Type="http://schemas.openxmlformats.org/officeDocument/2006/relationships/hyperlink" Target="https://etap.co.nz/report/schoolwide/standalone/graphing/graphs/yearlist/generate_alt.php?years=2017&amp;skills=8498x8682x8684x8686x8457&amp;pids=1654x1631x1642x1648x1572x1632x1649x1633x1535x1759x1656x1660x1718x1558x1574x1576x1579x1582x1589x1592x1677x1681x1689x1584x1694x1575x1733x1683x1690x1722x1424x1601x1445x1462x1507x1514x1603x1710x1446x1481x1504x1505x1644x1608x1612x1519x1717x1243x1347x1353x1365x1645x1699x1709x1711x1726x1609x1217x1227x1339x1364x1421x1425x1621x1732x1746x1647x1670x1218x1244x1292x1328x1396x1778x1705x1706x1314x1794x1293x1295x1412x1426x1492x1497x1573x1345" TargetMode="External"/><Relationship Id="rId162" Type="http://schemas.openxmlformats.org/officeDocument/2006/relationships/hyperlink" Target="https://etap.co.nz/report/schoolwide/standalone/pupillist.php?pids=1723x1268x1817x1287x1314x1497x1341x1350x1353x1717x1478x1520x1561x1584x1665x1682x1771x1815&amp;sid=0&amp;title=Mathematics&amp;title=Mathematics&amp;tid=50&amp;yl=&amp;rt=&amp;yr=2017" TargetMode="External"/><Relationship Id="rId183" Type="http://schemas.openxmlformats.org/officeDocument/2006/relationships/hyperlink" Target="https://etap.co.nz/report/schoolwide/standalone/graphing/graphs/yearlist/generate_alt.php?years=2016&amp;skills=8499x8692x8694x8696x8489&amp;pids=1630x1529x1442x1460x1382x1408x1352x1354x1358x1366x1250x1329x1538x1345x1539x1431x1480x1483x1593x1226x1230x1285x1290x1317x1369x1386x1616x1621x1767x1484x1490x1578x1471x1488" TargetMode="External"/><Relationship Id="rId213" Type="http://schemas.openxmlformats.org/officeDocument/2006/relationships/hyperlink" Target="https://etap.co.nz/report/schoolwide/standalone/graphing/graphs/yearlist/generate_alt.php?years=2017&amp;skills=8499x8692x8694x8696x8489&amp;pids=1716" TargetMode="External"/><Relationship Id="rId218" Type="http://schemas.openxmlformats.org/officeDocument/2006/relationships/hyperlink" Target="https://etap.co.nz/report/schoolwide/standalone/graphing/graphs/yearlist/generate_alt.php?years=2016&amp;skills=8499x8692x8694x8696x8489&amp;pids=171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etap.co.nz/report/schoolwide/standalone/pupillist.php?pids=1216x1218x1217x1426x1794x1778x1226x1227x1228x1232x1230x1229x1274x1538x1235x1234x1838x1238x1616x1239x1244x1243x1513x1246x1247x1876x1250x1723x1268x1267x1266x1264x1263x1262x1261x1258x1817x1276x1541x1277x1354x1732x1281x1282x1573x1343x1824x1685x1286x1285x1287x1289x1290x1369x1291x1293x1292x1458x1294x1295x1379x1297x1746x1298x1305x1303x1307x1306x1553x1818x1532x1645x1767x1872x1313x1309x1317x1314x1319x1321x1339x1325x1497x1621x1328x1329x1548x1716x1578x1786x1334x1337x1338x1340x1341x1342x1344x1345x1495x1347x1346x1351x1350x1352x1353x1356x1646x1476x1363x1362x1361x1360x1359x1358x1357x1382x1375x1368x1367x1366x1365x1364x1386x1387x1722x1388x1389x1639x1392x1397x1396x1399x1539x1477x1401x1792x1620x1412x1411x1410x1408x1407x1405x1403x1414x1416x1421x1425x1424x1427x1428x1430x1729x1433x1432x1431x1434x1438x1492x1615x1644x1747x1442x1717x1444x1445x1446x1456x1460x1686x1462x1465x1467x1471x1470x1473x1474x1478x1479x1481x1480x1485x1484x1483x1505x1504x1490x1488x1487x1486x1507x1506x1511x1514x1518x1519x1520x1521x1725x1525x1825x1530x1531x1529x1534x1839x1820x1535x1544x1550x1871x1719x1557x1556x1561x1559x1558x1822x1821x1562x1564x1572x1733x1569x1571x1567x1823x1652x1579x1576x1575x1582x1581x1583x1584x1588x1589x1793x1591x1590x1592x1593x1594x1647x1885x1808x1598x1601x1600x1599x1603x1889x1670x1612x1610x1609x1608x1605x1604x1625x1627x1626x1629x1631x1630x1632x1633x1634x1637x1640x1642x1648x1654x1656x1657x1660x1659x1662x1661x1713x1667x1666x1665x1671x1672x1765x1718x1673x1674x1675x1677x1679x1680x1681x1682x1683x1689x1693x1690x1694x1698x1699x1701x1702x1704x1705x1873x1730x1706x1712x1711x1710x1709x1708x1726x1816x1735x1737x1740x1739x1741x1787x1742x1745x1744x1754x1752x1751x1756x1755x1757x1758x1759x1763x1761x1764x1768x1772x1771x1775x1774x1776x1777x1782x1781x1779x1783x1785x1784x1788x1789x1790x1791x1892x1796x1802x1801x1800x1799x1795x1798x1797x1804x1810x1809x1811x1902x1812x1813x1814x1815x1835x1834x1832x1830x1829x1828x1827x1826x1837x1836x1841x1843x1880x1844x1845&amp;sid=0&amp;title=Reading&amp;tid=50&amp;yl=&amp;rt=&amp;yr=2017" TargetMode="External"/><Relationship Id="rId24" Type="http://schemas.openxmlformats.org/officeDocument/2006/relationships/hyperlink" Target="https://etap.co.nz/report/schoolwide/standalone/pupillist.php?pids=1218x1217x1794x1237x1616x1244x1266x1264x1261x1277x1824x1285x1290x1369x1291x1292x1458x1306x1328x1338x1340x1345x1635x1358x1368x1367x1366x1722x1392x1396x1410x1403x1414x1421x1425x1428x1433x1432x1431x1492x1449x1460x1470x1473x1483x1488x1506x1825x1558x1572x1582x1581x1793x1591x1598x1608x1604x1679x1689x1690x1694x1705x1710x1708x1726x1759x1799x1798x1810x1812x1813x1836x1845x1849&amp;sid=0&amp;title=Reading&amp;title=Reading&amp;tid=50&amp;yl=&amp;rt=&amp;yr=2017" TargetMode="External"/><Relationship Id="rId40" Type="http://schemas.openxmlformats.org/officeDocument/2006/relationships/hyperlink" Target="https://etap.co.nz/report/schoolwide/standalone/pupillist.php?pids=1226x1732x1347x1792x1490x1529x1564x1733x1589x1683x1704x1730x1711x1788x1828&amp;sid=0&amp;title=Reading&amp;title=Reading&amp;tid=50&amp;yl=&amp;rt=&amp;yr=2017" TargetMode="External"/><Relationship Id="rId45" Type="http://schemas.openxmlformats.org/officeDocument/2006/relationships/hyperlink" Target="https://etap.co.nz/report/schoolwide/standalone/graphing/graphs/yearlist/generate_alt.php?years=2017&amp;skills=8497x8672x8674x8676x8425&amp;pids=1629x1634x1637x1654x1626x1630x1631x1640x1642x1648x1572x1632x1649x1627x1633x1535x1759x1662x1656x1562x1559x1657x1564x1719x1660x1661x1666x1667x1673x1713x1659x1556x1765x1665x1671x1672x1718x1558x1674x1675x1679x1581x1590x1591x1574x1576x1579x1582x1588x1589x1592x1793x1677x1680x1681x1682x1689x1693x1698x1583x1584x1652x1694x1569x1571x1575x1733x1683x1690x1428x1470x1480x1487x1529x1530x1567x1722x1747x1557x1561x1424x1433x1434x1438x1442x1478x1479x1485x1506x1511x1686x1601x1610x1431x1445x1460x1462x1473x1488x1507x1514x1518x1550x1603x1625x1521x1701x1705x1708x1710x1446x1456x1467x1481x1483x1490x1504x1505x1520x1525x1644x1594x1608x1612x1808x1414x1444x1465x1471x1474x1484x1486x1519x1531x1534x1615x1620x1717x1702x1704x1229x1243x1247x1262x1263x1268x1276x1285x1307x1347x1350x1353x1359x1362x1365x1403x1411x1427x1430x1432x1458x1476x1538x1548x1645x1716x1725x1699x1709x1711x1726x1599x1605x1609x1227x1238x1250x1264x1277x1281x1291x1294x1313x1339x1340x1341x1360x1364x1382x1389x1410x1421x1425x1539x1621x1732x1746x1593x1598x1600x1604x1647x1670x1218x1244x1261x1266x1267x1292x1297x1305x1321x1328x1329x1334x1351x1354x1357x1363x1392x1396x1553x1578x1685x1778x1216x1226x1228x1230x1235x1239x1274x1287x1306x1325x1337x1345x1352x1358x1361x1366x1368x1369x1375x1379x1386x1387x1405x1407x1767x1706x1730x1289x1314x1343x1388x1397x1401x1513x1541x1646x1723x1794x1232x1234x1246x1258x1282x1286x1293x1295x1298x1303x1309x1317x1319x1338x1342x1344x1346x1356x1367x1399x1408x1412x1416x1426x1477x1492x1495x1497x1532x1573x1616x1639x1729x1786x1217x1290x1544" TargetMode="External"/><Relationship Id="rId66" Type="http://schemas.openxmlformats.org/officeDocument/2006/relationships/hyperlink" Target="https://etap.co.nz/report/schoolwide/standalone/pupillist.php?pids=1227x1838x1246x1247x1876x1250x1685x1289x1293x1379x1645x1309x1317x1339x1621x1329x1786x1495x1646x1639x1397x1399x1412x1408x1416x1424x1644x1446x1456x1686x1471x1474x1481x1505x1504x1507x1519x1839x1534x1822x1821x1569x1567x1576x1579x1583x1592x1612x1765x1677x1680x1699x1873x1790x1796x1809x1835x1834x1832&amp;sid=0&amp;title=Writing&amp;tid=50&amp;yl=&amp;rt=&amp;yr=2017" TargetMode="External"/><Relationship Id="rId87" Type="http://schemas.openxmlformats.org/officeDocument/2006/relationships/hyperlink" Target="https://etap.co.nz/report/schoolwide/standalone/pupillist.php?pids=1226x1228x1538x1513x1732x1303x1767x1321x1347x1346x1352x1539x1792x1490x1529x1564x1733x1589x1889x1683x1693x1704x1730x1711x1744x1788x1791x1828&amp;sid=0&amp;title=Writing&amp;tid=50&amp;yl=&amp;rt=&amp;yr=2017" TargetMode="External"/><Relationship Id="rId110" Type="http://schemas.openxmlformats.org/officeDocument/2006/relationships/hyperlink" Target="https://etap.co.nz/report/schoolwide/standalone/graphing/graphs/yearlist/generate_alt.php?years=2017&amp;skills=8498x8682x8684x8686x8457&amp;pids=1637x1626x1630x1640x1648x1649x1633x1564x1719x1661x1666x1667x1673x1713x1556x1671x1675x1590x1574x1588x1589x1592x1677x1681x1583x1569x1733x1683x1480x1487x1529x1530x1747x1557x1434x1438x1442x1485x1686x1601x1610x1445x1462x1518x1550x1521x1701x1456x1467x1490x1504x1505x1525x1594x1808x1444x1465x1474x1486x1519x1531x1615x1702x1704x1243x1247x1262x1263x1307x1347x1359x1365x1411x1430x1548x1716x1711x1599x1605x1609x1238x1250x1294x1313x1339x1360x1364x1382x1389x1732x1746x1593x1600x1670x1267x1297x1305x1334x1351x1354x1357x1363x1553x1578x1778x1216x1226x1230x1235x1239x1325x1337x1375x1379x1386x1387x1405x1407x1730x1388x1401x1541x1646x1234x1258x1286x1295x1298x1309x1319x1342x1344x1356x1399x1416x1426x1477x1495x1532x1729x1786x1511x1544" TargetMode="External"/><Relationship Id="rId115" Type="http://schemas.openxmlformats.org/officeDocument/2006/relationships/hyperlink" Target="https://etap.co.nz/report/schoolwide/standalone/graphing/graphs/yearlist/generate_alt.php?years=2016&amp;skills=8498x8682x8684x8686x8457&amp;pids=1640x1630x1633x1649x1626x1648x1531x1529x1530x1519x1525x1518x1544x1637x1661x1671x1556x1719x1667x1713x1666x1564x1615x1550x1434x1438x1673x1557x1521x1505x1456x1675x1569x1733x1462x1747x1442x1445x1686x1583x1683x1444x1677x1574x1588x1589x1681x1594x1360x1365x1382x1387x1430x1553x1486x1716x1234x1235x1247x1305x1541x1239x1294x1297x1307x1334x1354x1388x1399x1401x1407x1216x1250x1258x1313x1337x1344x1357x1359x1364x1375x1416x1495x1532x1729x1778x1309x1319x1339x1347x1405x1477x1786x1711x1480x1485x1487x1504x1511x1593x1601x1605x1808x1262x1426x1599x1600x1609x1670x1701x1702x1730x1592x1226x1230x1238x1243x1263x1267x1286x1295x1298x1325x1351x1356x1379x1386x1389x1411x1548x1646x1732x1746x1474x1490x1342x1363x1578x1704x1465x1467x1590x1610" TargetMode="External"/><Relationship Id="rId131" Type="http://schemas.openxmlformats.org/officeDocument/2006/relationships/hyperlink" Target="https://etap.co.nz/report/schoolwide/standalone/graphing/graphs/yearlist/generate_alt.php?years=2017&amp;skills=8498x8682x8684x8686x8457&amp;pids=1584x1601x1462x1717x1353x1746x1314x1295x1497" TargetMode="External"/><Relationship Id="rId136" Type="http://schemas.openxmlformats.org/officeDocument/2006/relationships/image" Target="media/image2.png"/><Relationship Id="rId157" Type="http://schemas.openxmlformats.org/officeDocument/2006/relationships/hyperlink" Target="https://etap.co.nz/report/schoolwide/standalone/pupillist.php?pids=1216x1426x1778x1226x1230x1235x1234x1838x1238x1239x1243x1247x1250x1267x1263x1262x1258x1541x1354x1732x1286x1294x1295x1379x1297x1746x1298x1305x1307x1553x1818x1532x1313x1309x1319x1339x1325x1548x1716x1578x1786x1334x1337x1342x1344x1495x1347x1351x1356x1646x1363x1360x1359x1357x1382x1375x1365x1364x1386x1387x1388x1389x1399x1477x1401x1792x1411x1407x1405x1416x1430x1729x1434x1438x1615x1747x1442x1444x1445x1456x1686x1462x1465x1467x1474x1480x1485x1505x1504x1490x1487x1486x1511x1518x1519x1521x1525x1530x1531x1529x1820x1544x1550x1719x1557x1556x1821x1564x1733x1569x1583x1588x1589x1590x1592x1593x1594x1885x1808x1601x1600x1599x1670x1610x1609x1605x1626x1630x1633x1637x1640x1648x1661x1713x1667x1666x1671x1673x1675x1677x1681x1683x1701x1702x1704x1730x1711x1816x1737x1739x1752x1751x1756x1755x1758x1763x1776x1779x1785x1784x1788x1789x1802x1801x1800x1795x1797x1804x1811x1902x1814x1830x1829x1828x1826x1837x1841x1843x1844&amp;sid=0&amp;title=Mathematics&amp;title=Mathematics&amp;tid=50&amp;yl=&amp;rt=&amp;yr=2017" TargetMode="External"/><Relationship Id="rId178" Type="http://schemas.openxmlformats.org/officeDocument/2006/relationships/hyperlink" Target="https://etap.co.nz/report/schoolwide/standalone/graphing/graphs/yearlist/generate_alt.php?years=2017&amp;skills=8499x8692x8694x8696x8489&amp;pids=1626x1572x1564x1579x1682x1694x1575x1470x1480x1529x1562x1438x1460x1473x1488x1518x1625x1701x1708x1710x1350x1362x1403x1538x1250x1290x1382x1539x1621x1593x1261x1292x1297x1328x1329x1354x1578x1226x1230x1345x1352x1358x1368x1386x1767x1343x1246x1258x1303x1317x1346x1532x1616x1639x1217" TargetMode="External"/><Relationship Id="rId61" Type="http://schemas.openxmlformats.org/officeDocument/2006/relationships/hyperlink" Target="https://etap.co.nz/report/schoolwide/standalone/pupillist.php?pids=1723x1268x1817x1287x1314x1497x1341x1350x1353x1717x1478x1857x1520x1584x1682x1815&amp;sid=0&amp;title=Writing&amp;title=Writing&amp;tid=50&amp;yl=&amp;rt=&amp;yr=2017" TargetMode="External"/><Relationship Id="rId82" Type="http://schemas.openxmlformats.org/officeDocument/2006/relationships/hyperlink" Target="https://etap.co.nz/report/schoolwide/standalone/pupillist.php?pids=1227x1246x1876x1685x1289x1293x1645x1317x1621x1329x1362x1639x1397x1412x1408x1424x1644x1446x1471x1481x1507x1534x1839x1822x1562x1567x1579x1576x1612x1627x1634x1654x1662x1765x1680x1698x1699x1873x1709x1787x1761x1768x1777x1790x1796x1809x1835x1834x1832x1880&amp;sid=0&amp;title=Writing&amp;title=Writing&amp;tid=50&amp;yl=&amp;rt=&amp;yr=2017" TargetMode="External"/><Relationship Id="rId152" Type="http://schemas.openxmlformats.org/officeDocument/2006/relationships/hyperlink" Target="https://etap.co.nz/report/schoolwide/standalone/pupillist.php?pids=1226x1228x1538x1513x1732x1303x1767x1321x1347x1346x1352x1539x1792x1490x1529x1733x1589x1683x1693x1704x1730x1711x1788x1791x1828&amp;sid=0&amp;title=Mathematics&amp;tid=50&amp;yl=&amp;rt=&amp;yr=2017" TargetMode="External"/><Relationship Id="rId173" Type="http://schemas.openxmlformats.org/officeDocument/2006/relationships/hyperlink" Target="https://etap.co.nz/report/schoolwide/standalone/pupillist.php?pids=1216x1218x1217x1426x1794x1230x1235x1238x1616x1239x1244x1243x1267x1266x1264x1263x1262x1261x1258x1277x1824x1285x1290x1369x1291x1292x1458x1294x1297x1298x1305x1307x1306x1553x1818x1532x1325x1328x1578x1334x1338x1340x1344x1345x1351x1356x1363x1360x1358x1382x1375x1368x1367x1366x1365x1386x1387x1722x1389x1392x1396x1477x1401x1410x1407x1405x1403x1414x1421x1425x1428x1430x1729x1433x1432x1431x1438x1492x1747x1442x1444x1460x1465x1470x1473x1485x1483x1488x1487x1506x1518x1521x1525x1825x1531x1820x1535x1550x1559x1558x1572x1582x1581x1793x1591x1590x1593x1594x1598x1609x1608x1605x1604x1629x1631x1632x1637x1640x1657x1660x1659x1661x1713x1667x1666x1673x1674x1675x1679x1681x1689x1690x1694x1701x1702x1705x1710x1708x1726x1737x1739x1741x1742x1745x1754x1751x1757x1759x1764x1772x1775x1774x1776x1782x1784x1892x1801x1795x1799x1798x1797x1804x1810x1902x1812x1813x1830x1826x1837x1836x1843x1845&amp;sid=0&amp;title=Mathematics&amp;tid=50&amp;yl=&amp;rt=&amp;yr=2017" TargetMode="External"/><Relationship Id="rId194" Type="http://schemas.openxmlformats.org/officeDocument/2006/relationships/hyperlink" Target="https://etap.co.nz/report/schoolwide/standalone/graphing/graphs/yearlist/generate_alt.php?years=2017&amp;skills=8499x8692x8694x8696x8489&amp;pids=1583x1683x1511x1716x1732x1778x1786" TargetMode="External"/><Relationship Id="rId199" Type="http://schemas.openxmlformats.org/officeDocument/2006/relationships/hyperlink" Target="https://etap.co.nz/report/schoolwide/standalone/graphing/graphs/yearlist/generate_alt.php?years=2016&amp;skills=8499x8692x8694x8696x8489&amp;pids=1716x1416x1778x1786x1511x1732" TargetMode="External"/><Relationship Id="rId203" Type="http://schemas.openxmlformats.org/officeDocument/2006/relationships/hyperlink" Target="https://etap.co.nz/report/schoolwide/standalone/graphing/graphs/yearlist/generate_alt.php?years=2017&amp;skills=8499x8692x8694x8696x8489&amp;pids=1626x1630x1642x1648x1649x1656x1719x1556x1672x1718x1588x1652x1571x1575x1434x1479x1511x1610x1445x1514x1603x1625x1484x1486x1615x1620x1229x1276x1411x1427x1476x1548x1725x1599x1281x1313x1364x1647x1670x1354x1778x1274x1337x1361x1706x1343x1232x1282x1286x1342x1573" TargetMode="External"/><Relationship Id="rId208" Type="http://schemas.openxmlformats.org/officeDocument/2006/relationships/hyperlink" Target="https://etap.co.nz/report/schoolwide/standalone/graphing/graphs/yearlist/generate_alt.php?years=2016&amp;skills=8499x8692x8694x8696x8489&amp;pids=1725x1427x1778x1511" TargetMode="External"/><Relationship Id="rId19" Type="http://schemas.openxmlformats.org/officeDocument/2006/relationships/hyperlink" Target="https://etap.co.nz/report/schoolwide/standalone/pupillist.php?pids=1838x1247x1250x1379x1309x1339x1786x1495x1646x1399x1416x1456x1686x1474x1505x1504x1519x1821x1569x1583x1592x1677&amp;sid=0&amp;title=Reading&amp;title=Reading&amp;tid=50&amp;yl=&amp;rt=&amp;yr=2017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etap.co.nz/report/schoolwide/standalone/pupillist.php?pids=1778x1232x1229x1274x1276x1354x1281x1282x1573x1343x1286x1872x1313x1548x1337x1342x1476x1361x1364x1388x1620x1411x1427x1434x1615x1445x1479x1484x1486x1511x1514x1725x1687x1571x1823x1652x1575x1588x1647x1599x1603x1670x1610x1625x1706x1816x1800x1811x1831x1829x1827x1841x1850x1847&amp;sid=0&amp;title=Reading&amp;tid=50&amp;yl=&amp;rt=&amp;yr=2017" TargetMode="External"/><Relationship Id="rId30" Type="http://schemas.openxmlformats.org/officeDocument/2006/relationships/hyperlink" Target="https://etap.co.nz/report/schoolwide/standalone/pupillist.php?pids=1232x1229x1274x1276x1281x1282x1573x1343x1872x1476x1361x1620x1427x1479x1484x1514x1725x1871x1571x1823x1652x1575x1647x1603x1625x1642x1656x1672x1718x1706x1712x1735x1740x1781x1783x1827&amp;sid=0&amp;title=Reading&amp;title=Reading&amp;tid=50&amp;yl=&amp;rt=&amp;yr=2017" TargetMode="External"/><Relationship Id="rId35" Type="http://schemas.openxmlformats.org/officeDocument/2006/relationships/hyperlink" Target="https://etap.co.nz/report/schoolwide/standalone/pupillist.php?pids=1234x1723x1268x1817x1541x1287x1295x1746x1314x1319x1497x1716x1341x1350x1353x1359x1357x1717x1462x1467x1478x1480x1520x1530x1544x1561x1584x1808x1601x1600x1665x1682x1771x1785x1789x1802x1814x1815x1844&amp;sid=0&amp;title=Reading&amp;tid=50&amp;yl=&amp;rt=&amp;yr=2017" TargetMode="External"/><Relationship Id="rId56" Type="http://schemas.openxmlformats.org/officeDocument/2006/relationships/hyperlink" Target="https://etap.co.nz/report/schoolwide/standalone/pupillist.php?pids=1216x1426x1778x1226x1230x1235x1234x1838x1238x1239x1243x1247x1250x1267x1263x1262x1258x1541x1354x1732x1286x1294x1295x1379x1297x1746x1298x1305x1307x1553x1818x1532x1309x1313x1319x1339x1325x1548x1716x1578x1786x1334x1337x1342x1344x1495x1347x1351x1356x1646x1360x1359x1357x1382x1375x1365x1364x1363x1386x1387x1388x1389x1399x1477x1401x1792x1411x1407x1405x1416x1430x1729x1434x1438x1615x1747x1442x1444x1445x1456x1686x1462x1465x1467x1474x1480x1485x1505x1504x1490x1487x1486x1511x1518x1519x1521x1525x1530x1531x1529x1544x1550x1821x1733x1569x1574x1583x1588x1589x1590x1592x1593x1594x1596x1808x1600x1599x1601x1670x1610x1605x1675x1677x1681x1684x1683x1701x1702x1704x1730x1711x1816x1788x1789x1802x1801x1800x1797x1795x1804x1811x1814x1837x1831x1830x1829x1828x1826x1841x1843x1844x1846x1848x1847&amp;sid=0&amp;title=Writing&amp;title=Writing&amp;tid=50&amp;yl=&amp;rt=&amp;yr=2017" TargetMode="External"/><Relationship Id="rId77" Type="http://schemas.openxmlformats.org/officeDocument/2006/relationships/hyperlink" Target="https://etap.co.nz/report/schoolwide/standalone/pupillist.php?pids=1778x1354x1286x1313x1548x1337x1342x1364x1388x1411x1434x1615x1445x1486x1511x1719x1556x1588x1599x1670x1610x1626x1630x1648x1816x1752x1758x1763x1779x1800x1811x1829x1841&amp;sid=0&amp;title=Writing&amp;title=Writing&amp;tid=50&amp;yl=&amp;rt=&amp;yr=2017" TargetMode="External"/><Relationship Id="rId100" Type="http://schemas.openxmlformats.org/officeDocument/2006/relationships/hyperlink" Target="https://etap.co.nz/report/schoolwide/standalone/graphing/graphs/yearlist/generate_alt.php?years=2017&amp;skills=8498x8682x8684x8686x8457&amp;pids=1629x1634x1654x1631x1642x1572x1632x1627x1535x1759x1656x1559x1657x1660x1659x1662x1765x1665x1672x1718x1558x1674x1679x1581x1591x1576x1579x1582x1793x1680x1682x1689x1693x1698x1584x1652x1694x1571x1575x1690x1428x1470x1567x1722x1561x1562x1424x1433x1478x1479x1506x1431x1460x1473x1488x1507x1514x1603x1625x1708x1710x1446x1481x1483x1520x1644x1608x1612x1414x1471x1484x1534x1620x1717x1229x1268x1276x1285x1350x1353x1362x1403x1427x1432x1458x1476x1538x1645x1725x1699x1709x1726x1217x1227x1264x1277x1281x1290x1291x1340x1341x1410x1421x1425x1539x1621x1598x1604x1647x1218x1244x1261x1266x1292x1321x1328x1329x1392x1396x1685x1705x1228x1274x1287x1306x1352x1358x1361x1366x1368x1369x1767x1706x1289x1314x1343x1397x1513x1723x1794x1232x1246x1282x1293x1303x1317x1346x1367x1408x1412x1492x1497x1573x1616x1639x1345" TargetMode="External"/><Relationship Id="rId105" Type="http://schemas.openxmlformats.org/officeDocument/2006/relationships/hyperlink" Target="https://etap.co.nz/report/schoolwide/standalone/graphing/graphs/yearlist/generate_alt.php?years=2016&amp;skills=8498x8682x8684x8686x8457&amp;pids=1722x1639x1632x1642x1654x1535x1627x1631x1620x1534x1725x1520x1629x1634x1414x1659x1662x1665x1672x1674x1561x1558x1559x1562x1433x1428x1424x1432x1656x1657x1660x1431x1644x1367x1682x1718x1765x1575x1576x1579x1652x1679x1581x1446x1680x1693x1571x1582x1689x1694x1698x1699x1460x1481x1514x1717x1572x1584x1690x1292x1341x1361x1368x1403x1408x1470x1473x1427x1478x1479x1506x1264x1268x1281x1287x1303x1343x1492x1794x1218x1227x1229x1261x1276x1289x1291x1328x1340x1352x1358x1366x1396x1232x1246x1274x1282x1329x1362x1392x1410x1458x1513x1538x1314x1345x1397x1421x1476x1497x1539x1710x1726x1604x1483x1507x1608x1612x1685x1723x1591x1705x1706x1708x1709x1217x1228x1244x1266x1277x1285x1290x1293x1306x1317x1321x1346x1350x1369x1412x1425x1573x1616x1621x1645x1767x1484x1353x1759x1603x1471x1488x1567x1598x1625x1647x1793" TargetMode="External"/><Relationship Id="rId126" Type="http://schemas.openxmlformats.org/officeDocument/2006/relationships/hyperlink" Target="https://etap.co.nz/report/schoolwide/standalone/graphing/graphs/yearlist/generate_alt.php?years=2016&amp;skills=8498x8682x8684x8686x8457&amp;pids=1642x1649x1648x1620x1725x1615x1718x1575x1445x1514x1281x1282x1364x1511x1599x1670x1706x1286x1573x1342x1603x1647" TargetMode="External"/><Relationship Id="rId147" Type="http://schemas.openxmlformats.org/officeDocument/2006/relationships/hyperlink" Target="https://etap.co.nz/report/schoolwide/standalone/pupillist.php?pids=1227x1246x1876x1685x1289x1293x1645x1317x1621x1329x1639x1397x1412x1408x1424x1644x1446x1471x1481x1507x1839x1534x1822x1567x1576x1579x1612x1765x1680x1699x1873x1790x1796x1809x1835x1834x1832&amp;sid=0&amp;title=Mathematics&amp;title=Mathematics&amp;tid=50&amp;yl=&amp;rt=&amp;yr=2017" TargetMode="External"/><Relationship Id="rId168" Type="http://schemas.openxmlformats.org/officeDocument/2006/relationships/hyperlink" Target="https://etap.co.nz/report/schoolwide/standalone/pupillist.php?pids=1228x1538x1513x1303x1767x1321x1346x1352x1539x1889x1693x1744x1791&amp;sid=0&amp;title=Mathematics&amp;title=Mathematics&amp;tid=50&amp;yl=&amp;rt=&amp;yr=2017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tap.co.nz/report/schoolwide/standalone/graphing/graphs/yearlist/generate_alt.php?years=2017&amp;skills=8497x8672x8674x8676x8425&amp;pids=1626x1630x1642x1648x1649x1656x1719x1556x1672x1718x1588x1652x1571x1575x1434x1479x1511x1610x1445x1514x1603x1625x1484x1486x1615x1620x1229x1276x1411x1427x1476x1548x1725x1599x1281x1313x1364x1647x1670x1354x1778x1274x1337x1361x1706x1343x1388x1232x1282x1286x1342x1573" TargetMode="External"/><Relationship Id="rId72" Type="http://schemas.openxmlformats.org/officeDocument/2006/relationships/hyperlink" Target="https://etap.co.nz/report/schoolwide/standalone/pupillist.php?pids=1216x1218x1217x1426x1794x1230x1235x1237x1238x1616x1239x1244x1243x1267x1266x1264x1263x1262x1261x1258x1277x1824x1285x1290x1369x1291x1292x1458x1294x1297x1298x1305x1307x1306x1553x1818x1532x1325x1328x1578x1334x1338x1340x1344x1345x1351x1356x1635x1360x1358x1382x1375x1368x1367x1366x1365x1363x1386x1387x1722x1389x1392x1396x1477x1401x1410x1407x1405x1403x1414x1421x1425x1428x1430x1729x1433x1432x1431x1438x1492x1747x1442x1444x1449x1460x1465x1470x1473x1485x1483x1488x1487x1506x1518x1521x1525x1825x1531x1550x1558x1572x1574x1582x1581x1793x1591x1590x1593x1594x1596x1598x1608x1605x1604x1675x1679x1681x1689x1690x1694x1701x1702x1705x1710x1708x1726x1759x1801x1799x1798x1797x1795x1804x1810x1812x1813x1837x1836x1830x1826x1843x1845x1846x1849x1848&amp;sid=0&amp;title=Writing&amp;tid=50&amp;yl=&amp;rt=&amp;yr=2017" TargetMode="External"/><Relationship Id="rId93" Type="http://schemas.openxmlformats.org/officeDocument/2006/relationships/hyperlink" Target="https://etap.co.nz/report/schoolwide/standalone/graphing/graphs/yearlist/generate_alt.php?years=2017&amp;skills=8498x8682x8684x8686x8457&amp;pids=1629x1634x1637x1626x1630x1627x1559x1657x1564x1719x1666x1667x1659x1662x1556x1765x1665x1671x1672x1674x1675x1679x1581x1590x1588x1793x1680x1682x1693x1652x1569x1571x1428x1480x1487x1530x1567x1747x1557x1561x1433x1434x1438x1478x1479x1485x1506x1686x1610x1431x1460x1473x1488x1518x1550x1625x1521x1467x1483x1490x1520x1525x1594x1414x1465x1471x1474x1484x1486x1531x1534x1615x1620x1702x1704x1229x1262x1263x1268x1276x1285x1350x1359x1362x1411x1430x1458x1476x1548x1725x1599x1238x1264x1277x1281x1313x1340x1341x1360x1593x1598x1600x1261x1266x1267x1297x1305x1321x1329x1351x1357x1363x1553x1685x1226x1228x1239x1274x1287x1306x1325x1352x1358x1361x1366x1369x1379x1387x1405x1407x1767x1730x1289x1388x1397x1401x1513x1541x1646x1723x1232x1234x1282x1286x1303x1309x1317x1319x1342x1344x1356x1408x1416x1477x1495x1532x1639x1729x1511x1544" TargetMode="External"/><Relationship Id="rId98" Type="http://schemas.openxmlformats.org/officeDocument/2006/relationships/hyperlink" Target="https://etap.co.nz/report/schoolwide/standalone/graphing/graphs/yearlist/generate_alt.php?years=2016&amp;skills=8498x8682x8684x8686x8457&amp;pids=1639x1640x1630x1626x1627x1531x1530x1534x1525x1518x1520x1629x1634x1637x1659x1661x1662x1671x1556x1719x1665x1672x1674x1713x1561x1666x1559x1562x1564x1550x1434x1438x1656x1657x1557x1521x1456x1675x1569x1576x1579x1652x1747x1581x1686x1680x1693x1571x1582x1444x1460x1481x1677x1574x1584x1588x1589x1594x1292x1341x1360x1361x1368x1382x1387x1403x1408x1430x1553x1470x1473x1486x1479x1506x1234x1235x1247x1264x1268x1287x1303x1305x1343x1541x1239x1276x1340x1352x1358x1366x1388x1399x1401x1407x1232x1246x1258x1274x1313x1329x1344x1357x1359x1362x1375x1410x1458x1532x1538x1729x1309x1319x1405x1421x1476x1477x1539x1480x1483x1485x1487x1504x1608x1612x1685x1600x1701x1702x1705x1708x1730x1592x1226x1263x1266x1267x1277x1298x1317x1321x1325x1346x1351x1356x1369x1379x1411x1548x1616x1621x1646x1474x1484x1490x1363x1704x1467x1471x1488x1567x1590x1598x1610x1625x1793" TargetMode="External"/><Relationship Id="rId121" Type="http://schemas.openxmlformats.org/officeDocument/2006/relationships/hyperlink" Target="https://etap.co.nz/report/schoolwide/standalone/graphing/graphs/yearlist/generate_alt.php?years=2017&amp;skills=8498x8682x8684x8686x8457&amp;pids=1642x1648x1649x1656x1718x1575x1445x1514x1603x1364x1647x1670x1778x1706x1573" TargetMode="External"/><Relationship Id="rId142" Type="http://schemas.openxmlformats.org/officeDocument/2006/relationships/hyperlink" Target="https://etap.co.nz/report/schoolwide/standalone/pupillist.php?pids=1778x1354x1286x1313x1548x1337x1342x1364x1388x1411x1434x1615x1445x1486x1511x1588x1599x1670x1610x1816x1800x1811x1831x1829x1841x1847&amp;sid=0&amp;title=Mathematics&amp;title=Mathematics&amp;tid=50&amp;yl=&amp;rt=&amp;yr=2017" TargetMode="External"/><Relationship Id="rId163" Type="http://schemas.openxmlformats.org/officeDocument/2006/relationships/hyperlink" Target="https://etap.co.nz/report/schoolwide/standalone/pupillist.php?pids=1234x1541x1295x1746x1319x1716x1359x1357x1462x1467x1480x1530x1544x1808x1601x1600x1785x1789x1802x1814x1844&amp;sid=0&amp;title=Mathematics&amp;title=Mathematics&amp;tid=50&amp;yl=&amp;rt=&amp;yr=2017" TargetMode="External"/><Relationship Id="rId184" Type="http://schemas.openxmlformats.org/officeDocument/2006/relationships/hyperlink" Target="https://etap.co.nz/report/schoolwide/standalone/graphing/graphs/yearlist/generate_alt.php?years=2017&amp;skills=8499x8692x8694x8696x8489&amp;pids=1629x1634x1654x1631x1642x1572x1632x1627x1535x1759x1662x1656x1561x1559x1657x1660x1659x1765x1665x1672x1718x1558x1674x1679x1581x1591x1576x1579x1582x1793x1680x1682x1689x1693x1698x1584x1652x1694x1571x1575x1690x1428x1470x1567x1722x1562x1424x1479x1506x1431x1460x1473x1488x1507x1514x1603x1625x1705x1708x1710x1446x1481x1483x1520x1644x1608x1612x1414x1471x1484x1534x1620x1717x1229x1268x1276x1285x1350x1353x1362x1403x1427x1432x1458x1476x1538x1645x1725x1699x1709x1726x1227x1264x1277x1281x1290x1291x1340x1341x1410x1421x1425x1539x1621x1598x1604x1647x1218x1244x1261x1266x1292x1321x1328x1329x1392x1396x1685x1228x1274x1287x1306x1345x1352x1358x1361x1366x1368x1369x1767x1706x1289x1314x1343x1397x1513x1723x1232x1246x1282x1293x1303x1317x1338x1346x1367x1408x1412x1492x1497x1573x1616x1639x1433x1478x1217" TargetMode="External"/><Relationship Id="rId189" Type="http://schemas.openxmlformats.org/officeDocument/2006/relationships/hyperlink" Target="https://etap.co.nz/report/schoolwide/standalone/graphing/graphs/yearlist/generate_alt.php?years=2016&amp;skills=8499x8692x8694x8696x8489&amp;pids=1725x1427x1412x1645" TargetMode="External"/><Relationship Id="rId219" Type="http://schemas.openxmlformats.org/officeDocument/2006/relationships/hyperlink" Target="https://etap.co.nz/report/schoolwide/standalone/graphing/graphs/yearlist/generate_alt.php?years=2016&amp;skills=8499x8692x8694x8696x8489&amp;pids=1665x1561x1682x1462x1717x1584x1478x1357x1319x1601x1723x1295x1746x1353x1467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etap.co.nz/report/schoolwide/standalone/graphing/graphs/yearlist/generate_alt.php?years=2017&amp;skills=8499x8692x8694x8696x8489&amp;pids=1561x1665x1584x1601x1462x1520x1808x1717x1353x1746x1357x1723x1295x1478" TargetMode="External"/><Relationship Id="rId25" Type="http://schemas.openxmlformats.org/officeDocument/2006/relationships/hyperlink" Target="https://etap.co.nz/report/schoolwide/standalone/pupillist.php?pids=1216x1426x1230x1235x1238x1239x1243x1267x1263x1262x1258x1294x1297x1298x1305x1307x1553x1818x1532x1325x1578x1334x1344x1351x1356x1360x1382x1375x1365x1363x1386x1387x1389x1477x1401x1407x1405x1430x1729x1438x1747x1442x1444x1465x1485x1487x1518x1521x1525x1531x1550x1574x1590x1593x1594x1596x1605x1675x1681x1701x1702x1801x1797x1795x1804x1837x1830x1826x1843x1846x1848&amp;sid=0&amp;title=Reading&amp;title=Reading&amp;tid=50&amp;yl=&amp;rt=&amp;yr=2017" TargetMode="External"/><Relationship Id="rId46" Type="http://schemas.openxmlformats.org/officeDocument/2006/relationships/hyperlink" Target="https://etap.co.nz/report/schoolwide/standalone/graphing/graphs/yearlist/generate_alt.php?years=2016&amp;skills=8497x8672x8674x8676x8425&amp;pids=1722x1639x1632x1640x1630x1633x1642x1649x1654x1535x1626x1627x1631x1648x1525x1531x1529x1530x1534x1519x1725x1518x1520x1544x1629x1634x1637x1414x1659x1661x1662x1671x1556x1719x1665x1667x1672x1674x1713x1561x1666x1558x1559x1562x1564x1505x1433x1428x1615x1550x1432x1434x1438x1656x1657x1660x1673x1557x1431x1644x1521x1367x1567x1456x1675x1682x1718x1765x1569x1575x1576x1579x1652x1733x1462x1747x1679x1581x1442x1445x1446x1686x1680x1693x1571x1582x1583x1683x1689x1694x1698x1699x1444x1460x1481x1514x1717x1677x1572x1574x1584x1588x1589x1681x1690x1701x1702x1705x1708x1594x1292x1341x1360x1361x1365x1368x1382x1387x1403x1408x1430x1553x1470x1473x1486x1716x1424x1427x1478x1479x1506x1234x1235x1247x1264x1268x1281x1287x1303x1305x1343x1492x1541x1794x1218x1227x1229x1239x1262x1276x1289x1291x1294x1297x1307x1328x1334x1340x1352x1354x1358x1366x1388x1396x1399x1401x1407x1426x1685x1723x1216x1232x1246x1250x1258x1274x1282x1329x1337x1338x1344x1357x1359x1362x1364x1375x1392x1410x1416x1458x1495x1513x1532x1538x1729x1778x1704x1309x1314x1319x1339x1345x1347x1397x1405x1421x1476x1477x1497x1539x1786x1710x1711x1726x1604x1480x1483x1485x1487x1504x1507x1511x1592x1593x1601x1605x1608x1612x1808x1261x1591x1599x1600x1609x1670x1706x1217x1226x1228x1230x1238x1243x1244x1263x1266x1267x1277x1285x1286x1290x1293x1295x1298x1306x1317x1321x1325x1346x1350x1351x1356x1369x1379x1386x1389x1411x1412x1425x1548x1573x1616x1621x1645x1646x1732x1746x1767x1474x1484x1490x1620x1342x1353x1363x1578x1709x1730x1759x1603x1465x1467x1471x1488x1590x1598x1610x1625x1647x1793x1313" TargetMode="External"/><Relationship Id="rId67" Type="http://schemas.openxmlformats.org/officeDocument/2006/relationships/hyperlink" Target="https://etap.co.nz/report/schoolwide/standalone/pupillist.php?pids=1228x1538x1513x1303x1767x1321x1346x1352x1539x1693x1791&amp;sid=0&amp;title=Writing&amp;title=Writing&amp;tid=50&amp;yl=&amp;rt=&amp;yr=2017" TargetMode="External"/><Relationship Id="rId116" Type="http://schemas.openxmlformats.org/officeDocument/2006/relationships/hyperlink" Target="https://etap.co.nz/report/schoolwide/standalone/graphing/graphs/yearlist/generate_alt.php?years=2016&amp;skills=8498x8682x8684x8686x8457&amp;pids=1365x1716x1778x1786x1732" TargetMode="External"/><Relationship Id="rId137" Type="http://schemas.openxmlformats.org/officeDocument/2006/relationships/image" Target="media/image3.png"/><Relationship Id="rId158" Type="http://schemas.openxmlformats.org/officeDocument/2006/relationships/hyperlink" Target="https://etap.co.nz/report/schoolwide/standalone/pupillist.php?pids=1216x1218x1217x1426x1794x1778x1226x1227x1228x1232x1230x1229x1274x1538x1235x1234x1838x1238x1616x1239x1244x1243x1513x1246x1247x1876x1250x1723x1268x1267x1266x1264x1263x1262x1261x1258x1817x1276x1541x1277x1354x1732x1281x1282x1573x1343x1824x1685x1286x1285x1287x1289x1290x1369x1291x1293x1292x1458x1294x1295x1379x1297x1746x1298x1305x1303x1307x1306x1553x1818x1532x1645x1767x1872x1313x1309x1317x1314x1319x1321x1339x1325x1497x1621x1328x1329x1548x1716x1578x1786x1334x1337x1338x1340x1341x1342x1344x1345x1495x1347x1346x1351x1350x1352x1353x1356x1646x1476x1363x1362x1361x1360x1359x1358x1357x1382x1375x1368x1367x1366x1365x1364x1386x1387x1722x1388x1389x1639x1392x1397x1396x1399x1539x1477x1401x1792x1620x1412x1411x1410x1408x1407x1405x1403x1414x1416x1421x1425x1424x1427x1428x1430x1729x1433x1432x1431x1434x1438x1492x1615x1644x1747x1442x1717x1444x1445x1446x1456x1460x1686x1462x1465x1467x1471x1470x1473x1474x1478x1479x1481x1480x1485x1484x1483x1505x1504x1490x1488x1487x1486x1507x1506x1511x1514x1518x1519x1520x1521x1725x1525x1825x1530x1531x1529x1534x1839x1820x1535x1544x1550x1871x1719x1557x1556x1561x1559x1558x1822x1821x1562x1564x1572x1733x1569x1571x1567x1823x1652x1579x1576x1575x1582x1581x1583x1584x1588x1589x1793x1591x1590x1592x1593x1594x1647x1885x1808x1598x1601x1600x1599x1603x1889x1670x1612x1610x1609x1608x1605x1604x1625x1627x1626x1629x1631x1630x1632x1633x1634x1637x1640x1642x1648x1654x1656x1657x1660x1659x1662x1661x1713x1667x1666x1665x1671x1672x1765x1718x1673x1674x1675x1677x1679x1680x1681x1682x1683x1689x1693x1690x1694x1698x1699x1701x1702x1704x1705x1873x1730x1706x1712x1711x1710x1709x1708x1726x1816x1735x1737x1740x1739x1741x1787x1742x1745x1744x1754x1752x1751x1756x1755x1757x1758x1759x1763x1761x1764x1768x1772x1771x1775x1774x1776x1777x1782x1781x1779x1783x1785x1784x1788x1789x1790x1791x1892x1796x1802x1801x1800x1795x1799x1798x1797x1804x1810x1809x1811x1902x1812x1813x1814x1815x1835x1834x1832x1830x1829x1828x1827x1826x1837x1836x1841x1843x1880x1844x1845&amp;sid=0&amp;title=Mathematics&amp;tid=50&amp;yl=&amp;rt=&amp;yr=2017" TargetMode="External"/><Relationship Id="rId20" Type="http://schemas.openxmlformats.org/officeDocument/2006/relationships/hyperlink" Target="https://etap.co.nz/report/schoolwide/standalone/pupillist.php?pids=1227x1838x1246x1247x1876x1250x1685x1289x1293x1379x1645x1309x1317x1339x1621x1329x1786x1495x1646x1639x1397x1399x1412x1408x1416x1424x1644x1446x1456x1686x1471x1474x1481x1505x1504x1507x1519x1839x1534x1822x1821x1569x1567x1576x1579x1583x1592x1612x1765x1677x1680x1699x1873x1790x1796x1809x1835x1834x1832&amp;sid=0&amp;title=Reading&amp;tid=50&amp;yl=&amp;rt=&amp;yr=2017" TargetMode="External"/><Relationship Id="rId41" Type="http://schemas.openxmlformats.org/officeDocument/2006/relationships/hyperlink" Target="https://etap.co.nz/report/schoolwide/standalone/pupillist.php?pids=1226x1228x1538x1513x1732x1303x1767x1321x1347x1346x1352x1539x1792x1490x1529x1564x1733x1589x1889x1683x1693x1704x1730x1711x1744x1788x1791x1828&amp;sid=0&amp;title=Reading&amp;tid=50&amp;yl=&amp;rt=&amp;yr=2017" TargetMode="External"/><Relationship Id="rId62" Type="http://schemas.openxmlformats.org/officeDocument/2006/relationships/hyperlink" Target="https://etap.co.nz/report/schoolwide/standalone/pupillist.php?pids=1234x1541x1295x1746x1319x1716x1359x1357x1462x1467x1480x1530x1544x1808x1600x1601x1684x1789x1802x1814x1844&amp;sid=0&amp;title=Writing&amp;title=Writing&amp;tid=50&amp;yl=&amp;rt=&amp;yr=2017" TargetMode="External"/><Relationship Id="rId83" Type="http://schemas.openxmlformats.org/officeDocument/2006/relationships/hyperlink" Target="https://etap.co.nz/report/schoolwide/standalone/pupillist.php?pids=1838x1247x1250x1379x1309x1339x1786x1495x1646x1399x1416x1456x1686x1474x1505x1504x1519x1557x1821x1569x1583x1592x1885x1633x1671x1677x1756x1755&amp;sid=0&amp;title=Writing&amp;title=Writing&amp;tid=50&amp;yl=&amp;rt=&amp;yr=2017" TargetMode="External"/><Relationship Id="rId88" Type="http://schemas.openxmlformats.org/officeDocument/2006/relationships/hyperlink" Target="https://etap.co.nz/report/schoolwide/standalone/pupillist.php?pids=1218x1217x1794x1616x1244x1266x1264x1261x1277x1824x1285x1290x1369x1291x1292x1458x1306x1328x1338x1340x1345x1358x1368x1367x1366x1722x1392x1396x1410x1403x1414x1421x1425x1428x1433x1432x1431x1492x1460x1470x1473x1483x1488x1506x1825x1535x1559x1558x1572x1582x1581x1793x1591x1598x1608x1604x1629x1631x1632x1657x1660x1659x1674x1679x1689x1690x1694x1705x1710x1708x1726x1741x1742x1745x1754x1757x1759x1764x1772x1775x1774x1782x1892x1799x1798x1810x1812x1813x1836x1845&amp;sid=0&amp;title=Writing&amp;title=Writing&amp;tid=50&amp;yl=&amp;rt=&amp;yr=2017" TargetMode="External"/><Relationship Id="rId111" Type="http://schemas.openxmlformats.org/officeDocument/2006/relationships/hyperlink" Target="https://etap.co.nz/report/schoolwide/standalone/graphing/graphs/yearlist/generate_alt.php?years=2017&amp;skills=8498x8682x8684x8686x8457&amp;pids=1640x1583x1808x1716x1605x1786" TargetMode="External"/><Relationship Id="rId132" Type="http://schemas.openxmlformats.org/officeDocument/2006/relationships/hyperlink" Target="https://etap.co.nz/report/schoolwide/standalone/graphing/graphs/yearlist/generate_alt.php?years=2017&amp;skills=8498x8682x8684x8686x8457&amp;pids=1665x1682x1480x1530x1561x1478x1467x1520x1268x1350x1359x1341x1600x1357x1287x1541x1723x1234x1319x1544" TargetMode="External"/><Relationship Id="rId153" Type="http://schemas.openxmlformats.org/officeDocument/2006/relationships/hyperlink" Target="https://etap.co.nz/report/schoolwide/standalone/pupillist.php?pids=1218x1217x1794x1237x1616x1244x1266x1264x1261x1277x1824x1285x1290x1369x1291x1292x1458x1306x1328x1338x1340x1345x1635x1358x1368x1367x1366x1722x1392x1396x1410x1403x1414x1421x1425x1428x1433x1432x1431x1492x1449x1460x1470x1473x1483x1488x1506x1825x1558x1572x1582x1581x1793x1591x1598x1608x1604x1679x1689x1690x1694x1705x1710x1708x1726x1759x1799x1798x1810x1812x1813x1836x1845x1849&amp;sid=0&amp;title=Mathematics&amp;title=Mathematics&amp;tid=50&amp;yl=&amp;rt=&amp;yr=2017" TargetMode="External"/><Relationship Id="rId174" Type="http://schemas.openxmlformats.org/officeDocument/2006/relationships/hyperlink" Target="https://etap.co.nz/report/schoolwide/standalone/graphing/graphs/yearlist/generate_alt.php?years=2017&amp;skills=8499x8692x8694x8696x8489&amp;pids=1629x1634x1637x1654x1626x1630x1631x1640x1642x1648x1572x1632x1649x1627x1633x1535x1759x1662x1656x1557x1561x1559x1657x1564x1719x1660x1661x1666x1667x1673x1713x1659x1556x1765x1665x1671x1672x1718x1558x1674x1675x1679x1581x1590x1591x1574x1576x1579x1582x1588x1589x1592x1793x1677x1680x1681x1682x1689x1693x1698x1583x1584x1652x1694x1569x1571x1575x1733x1683x1690x1428x1470x1480x1487x1529x1530x1567x1722x1747x1562x1424x1434x1438x1442x1479x1485x1506x1511x1686x1601x1610x1431x1445x1460x1462x1473x1488x1507x1514x1518x1550x1603x1625x1521x1701x1705x1708x1710x1446x1456x1467x1481x1483x1490x1504x1505x1520x1525x1644x1594x1608x1612x1808x1414x1444x1465x1471x1474x1484x1486x1519x1531x1534x1615x1620x1717x1702x1704x1229x1243x1247x1262x1263x1268x1276x1285x1307x1347x1350x1353x1359x1362x1365x1403x1411x1427x1430x1432x1458x1476x1538x1548x1645x1716x1725x1699x1709x1711x1726x1599x1605x1609x1227x1238x1250x1264x1277x1281x1290x1291x1294x1313x1339x1340x1341x1360x1364x1382x1410x1421x1425x1539x1621x1732x1746x1593x1598x1600x1604x1647x1670x1218x1244x1261x1266x1267x1292x1297x1305x1321x1328x1329x1334x1351x1354x1357x1363x1392x1396x1553x1578x1685x1778x1216x1226x1228x1230x1235x1239x1274x1287x1306x1325x1337x1345x1352x1358x1361x1366x1368x1369x1375x1379x1386x1387x1405x1407x1767x1706x1730x1289x1314x1343x1397x1401x1513x1541x1646x1723x1232x1234x1246x1258x1282x1286x1293x1295x1298x1303x1317x1319x1338x1342x1344x1346x1356x1367x1399x1408x1412x1416x1426x1477x1492x1495x1497x1532x1573x1616x1639x1786x1433x1478x1217x1544" TargetMode="External"/><Relationship Id="rId179" Type="http://schemas.openxmlformats.org/officeDocument/2006/relationships/hyperlink" Target="https://etap.co.nz/report/schoolwide/standalone/graphing/graphs/yearlist/generate_alt.php?years=2016&amp;skills=8499x8692x8694x8696x8489&amp;pids=1722x1639x1632x1640x1630x1633x1642x1649x1654x1535x1626x1627x1631x1648x1531x1529x1530x1534x1519x1525x1725x1518x1520x1544x1629x1634x1637x1414x1659x1661x1662x1671x1556x1719x1665x1667x1672x1674x1713x1561x1666x1558x1559x1562x1564x1474x1433x1428x1615x1550x1424x1432x1438x1656x1660x1673x1557x1644x1521x1367x1657x1456x1675x1682x1718x1765x1569x1576x1579x1652x1733x1462x1747x1679x1575x1581x1442x1445x1446x1686x1680x1693x1571x1582x1583x1683x1689x1694x1698x1699x1444x1460x1481x1514x1717x1677x1572x1574x1584x1588x1589x1681x1690x1594x1292x1341x1360x1361x1365x1368x1382x1387x1403x1408x1430x1553x1470x1473x1486x1716x1427x1434x1478x1479x1506x1234x1235x1247x1264x1268x1281x1287x1303x1305x1343x1492x1541x1218x1229x1239x1261x1262x1276x1289x1291x1294x1297x1307x1328x1334x1340x1352x1354x1358x1366x1399x1401x1407x1426x1685x1216x1232x1246x1250x1258x1274x1282x1313x1329x1337x1338x1344x1357x1359x1362x1364x1375x1392x1410x1416x1458x1495x1513x1532x1538x1778x1704x1314x1319x1339x1345x1347x1397x1405x1421x1476x1477x1497x1539x1786x1710x1711x1726x1604x1431x1480x1483x1485x1487x1504x1507x1511x1592x1593x1601x1605x1608x1612x1808x1227x1723x1591x1599x1600x1609x1670x1396x1701x1702x1705x1706x1708x1709x1730x1217x1226x1228x1230x1238x1243x1244x1263x1266x1267x1277x1285x1286x1290x1293x1295x1298x1306x1317x1321x1325x1346x1350x1351x1356x1369x1379x1386x1411x1412x1425x1548x1573x1616x1621x1645x1646x1732x1746x1767x1484x1490x1505x1620x1342x1353x1363x1578x1759x1603x1465x1467x1471x1488x1567x1590x1598x1610x1625x1647x1793" TargetMode="External"/><Relationship Id="rId195" Type="http://schemas.openxmlformats.org/officeDocument/2006/relationships/hyperlink" Target="https://etap.co.nz/report/schoolwide/standalone/graphing/graphs/yearlist/generate_alt.php?years=2017&amp;skills=8499x8692x8694x8696x8489&amp;pids=1640x1648x1649x1557x1719x1556x1589x1592x1677x1681x1733x1487x1485x1686x1601x1445x1462x1550x1521x1504x1808x1465x1519x1262x1365x1411x1711x1605x1609x1238x1339x1364x1746x1670x1267x1357x1363x1553x1295x1426x1477x1495" TargetMode="External"/><Relationship Id="rId209" Type="http://schemas.openxmlformats.org/officeDocument/2006/relationships/hyperlink" Target="https://etap.co.nz/report/schoolwide/standalone/graphing/graphs/yearlist/generate_alt.php?years=2016&amp;skills=8499x8692x8694x8696x8489&amp;pids=1648x1718x1445x1514x1281x1232x1274x1282x1313x1364x1476x1670x1706x1411x1573x1603x1647" TargetMode="External"/><Relationship Id="rId190" Type="http://schemas.openxmlformats.org/officeDocument/2006/relationships/hyperlink" Target="https://etap.co.nz/report/schoolwide/standalone/graphing/graphs/yearlist/generate_alt.php?years=2016&amp;skills=8499x8692x8694x8696x8489&amp;pids=1722x1632x1535x1665x1674x1561x1433x1428x1424x1432x1660x1644x1367x1682x1718x1765x1679x1689x1694x1698x1699x1514x1717x1584x1690x1478x1281x1492x1289x1328x1232x1274x1282x1476x1726x1604x1507x1723x1591x1396x1706x1709x1277x1293x1425x1573x1353x1603x1647" TargetMode="External"/><Relationship Id="rId204" Type="http://schemas.openxmlformats.org/officeDocument/2006/relationships/hyperlink" Target="https://etap.co.nz/report/schoolwide/standalone/graphing/graphs/yearlist/generate_alt.php?years=2017&amp;skills=8499x8692x8694x8696x8489&amp;pids=1718x1511x1778" TargetMode="External"/><Relationship Id="rId220" Type="http://schemas.openxmlformats.org/officeDocument/2006/relationships/hyperlink" Target="https://etap.co.nz/report/schoolwide/standalone/graphing/graphs/yearlist/generate_alt.php?years=2016&amp;skills=8499x8692x8694x8696x8489&amp;pids=1530x1520x1544x1341x1234x1268x1287x1541x1359x1314x1497x1808x1600x1350" TargetMode="External"/><Relationship Id="rId15" Type="http://schemas.openxmlformats.org/officeDocument/2006/relationships/hyperlink" Target="https://etap.co.nz/report/schoolwide/standalone/pupillist.php?pids=1723x1268x1817x1287x1314x1497x1341x1350x1353x1717x1478x1857x1520x1584x1682x1815&amp;sid=0&amp;title=Reading&amp;title=Reading&amp;tid=50&amp;yl=&amp;rt=&amp;yr=2017" TargetMode="External"/><Relationship Id="rId36" Type="http://schemas.openxmlformats.org/officeDocument/2006/relationships/hyperlink" Target="https://etap.co.nz/report/schoolwide/standalone/pupillist.php?pids=1227x1246x1876x1685x1289x1293x1645x1317x1621x1329x1362x1639x1397x1412x1408x1424x1644x1446x1471x1481x1507x1534x1839x1822x1562x1567x1579x1576x1612x1627x1634x1654x1662x1765x1680x1698x1699x1873x1709x1787x1761x1768x1777x1790x1796x1809x1835x1834x1832x1880&amp;sid=0&amp;title=Reading&amp;title=Reading&amp;tid=50&amp;yl=&amp;rt=&amp;yr=2017" TargetMode="External"/><Relationship Id="rId57" Type="http://schemas.openxmlformats.org/officeDocument/2006/relationships/hyperlink" Target="https://etap.co.nz/report/schoolwide/standalone/pupillist.php?pids=1216x1218x1217x1426x1794x1778x1226x1227x1228x1232x1230x1229x1274x1538x1235x1234x1838x1237x1238x1616x1239x1244x1243x1513x1246x1247x1876x1250x1723x1268x1267x1266x1264x1263x1262x1261x1258x1817x1276x1541x1277x1354x1732x1281x1282x1573x1343x1824x1685x1285x1287x1286x1289x1290x1369x1291x1293x1292x1458x1294x1295x1379x1297x1746x1298x1305x1303x1307x1306x1553x1818x1532x1645x1767x1872x1309x1317x1314x1313x1319x1321x1339x1325x1497x1621x1328x1329x1548x1716x1578x1786x1334x1337x1338x1340x1341x1342x1344x1345x1495x1347x1346x1351x1350x1352x1353x1356x1646x1476x1635x1361x1360x1359x1358x1357x1382x1375x1368x1367x1366x1365x1364x1363x1386x1387x1388x1722x1389x1639x1392x1396x1397x1399x1539x1477x1401x1792x1620x1412x1411x1410x1408x1407x1405x1403x1414x1416x1421x1425x1424x1427x1428x1430x1729x1433x1432x1431x1434x1438x1492x1615x1644x1747x1442x1717x1444x1445x1446x1449x1456x1460x1686x1462x1465x1467x1471x1470x1473x1474x1478x1479x1481x1480x1485x1484x1483x1505x1504x1490x1488x1487x1486x1507x1506x1511x1514x1857x1518x1519x1521x1520x1725x1525x1825x1687x1530x1531x1529x1839x1534x1544x1550x1558x1822x1821x1572x1733x1569x1571x1567x1823x1574x1652x1576x1575x1579x1583x1582x1581x1584x1588x1589x1793x1591x1590x1592x1593x1594x1647x1596x1808x1598x1600x1599x1601x1603x1670x1612x1610x1608x1605x1604x1625x1765x1675x1677x1679x1680x1681x1684x1682x1683x1689x1693x1690x1694x1699x1701x1702x1704x1705x1873x1730x1711x1710x1708x1706x1726x1816x1759x1788x1789x1790x1791x1802x1801x1800x1799x1798x1797x1796x1795x1804x1810x1809x1811x1812x1813x1814x1815x1837x1836x1835x1834x1832x1831x1830x1829x1828x1827x1826x1841x1843x1844x1845x1846x1849x1850x1848x1847&amp;sid=0&amp;title=Writing&amp;tid=50&amp;yl=&amp;rt=&amp;yr=2017" TargetMode="External"/><Relationship Id="rId106" Type="http://schemas.openxmlformats.org/officeDocument/2006/relationships/hyperlink" Target="https://etap.co.nz/report/schoolwide/standalone/graphing/graphs/yearlist/generate_alt.php?years=2016&amp;skills=8498x8682x8684x8686x8457&amp;pids=1722x1414x1428x1424x1432x1717x1427x1392x1497x1412" TargetMode="External"/><Relationship Id="rId127" Type="http://schemas.openxmlformats.org/officeDocument/2006/relationships/hyperlink" Target="https://etap.co.nz/report/schoolwide/standalone/graphing/graphs/yearlist/generate_alt.php?years=2016&amp;skills=8498x8682x8684x8686x8457&amp;pids=1630x1626x1556x1719x1672x1434x1656x1652x1571x1588x1361x1486x1479x1343x1276x1388x1232x1274x1313x1476x1411x1548x1484x1610x1625" TargetMode="External"/><Relationship Id="rId10" Type="http://schemas.openxmlformats.org/officeDocument/2006/relationships/hyperlink" Target="https://etap.co.nz/report/schoolwide/standalone/pupillist.php?pids=1216x1426x1778x1226x1230x1235x1234x1838x1238x1239x1243x1247x1250x1267x1263x1262x1258x1541x1354x1732x1286x1294x1295x1379x1297x1746x1298x1305x1307x1553x1818x1532x1309x1313x1319x1339x1325x1548x1716x1578x1786x1334x1337x1342x1344x1495x1347x1351x1356x1646x1360x1359x1357x1382x1375x1365x1364x1363x1386x1387x1388x1389x1399x1477x1401x1792x1411x1407x1405x1416x1430x1729x1434x1438x1615x1747x1442x1444x1445x1456x1686x1462x1465x1467x1474x1480x1485x1505x1504x1490x1487x1486x1511x1518x1519x1521x1525x1530x1531x1529x1544x1550x1821x1733x1569x1574x1583x1588x1589x1590x1592x1593x1594x1596x1808x1600x1599x1601x1670x1610x1605x1675x1677x1681x1684x1683x1701x1702x1704x1730x1711x1816x1788x1789x1802x1801x1800x1797x1795x1804x1811x1814x1837x1831x1830x1829x1828x1826x1841x1843x1844x1846x1848x1847&amp;sid=0&amp;title=Reading&amp;title=Reading&amp;tid=50&amp;yl=&amp;rt=&amp;yr=2017" TargetMode="External"/><Relationship Id="rId31" Type="http://schemas.openxmlformats.org/officeDocument/2006/relationships/hyperlink" Target="https://etap.co.nz/report/schoolwide/standalone/pupillist.php?pids=1778x1354x1286x1313x1548x1337x1342x1364x1388x1411x1434x1615x1445x1486x1511x1719x1556x1588x1599x1670x1610x1626x1630x1648x1816x1752x1758x1763x1779x1800x1811x1829x1841&amp;sid=0&amp;title=Reading&amp;title=Reading&amp;tid=50&amp;yl=&amp;rt=&amp;yr=2017" TargetMode="External"/><Relationship Id="rId52" Type="http://schemas.openxmlformats.org/officeDocument/2006/relationships/hyperlink" Target="https://etap.co.nz/report/schoolwide/standalone/graphing/graphs/yearlist/generate_alt.php?years=2016&amp;skills=8497x8672x8674x8676x8425&amp;pids=1630x1642x1649x1626x1648x1725x1556x1719x1672x1615x1434x1656x1718x1575x1652x1445x1571x1514x1588x1361x1486x1427x1479x1281x1343x1229x1276x1354x1388x1232x1274x1282x1337x1364x1778x1476x1511x1599x1670x1706x1286x1411x1548x1573x1484x1620x1342x1603x1610x1625x1647x1313" TargetMode="External"/><Relationship Id="rId73" Type="http://schemas.openxmlformats.org/officeDocument/2006/relationships/hyperlink" Target="https://etap.co.nz/report/schoolwide/standalone/pupillist.php?pids=1218x1217x1794x1227x1228x1232x1229x1274x1538x1616x1244x1513x1246x1876x1723x1268x1266x1264x1261x1817x1276x1277x1281x1282x1573x1343x1824x1685x1285x1287x1289x1290x1369x1291x1293x1292x1458x1303x1306x1645x1767x1872x1317x1314x1321x1497x1621x1328x1329x1338x1340x1341x1345x1346x1350x1352x1353x1476x1362x1361x1358x1368x1367x1366x1722x1639x1392x1397x1396x1539x1620x1412x1410x1408x1403x1414x1421x1425x1424x1427x1428x1433x1432x1431x1492x1644x1717x1446x1460x1471x1470x1473x1478x1479x1481x1484x1483x1488x1507x1506x1514x1520x1725x1825x1534x1839x1535x1871x1561x1559x1558x1822x1562x1572x1571x1567x1823x1652x1579x1576x1575x1582x1581x1584x1793x1591x1647x1598x1603x1889x1612x1608x1604x1625x1627x1629x1631x1632x1634x1642x1654x1656x1657x1660x1659x1662x1665x1672x1765x1718x1674x1679x1680x1682x1689x1693x1690x1694x1698x1699x1705x1873x1706x1712x1710x1709x1708x1726x1735x1740x1741x1787x1742x1745x1744x1754x1757x1759x1761x1764x1768x1772x1771x1775x1774x1777x1782x1781x1783x1790x1791x1892x1796x1799x1798x1810x1809x1812x1813x1815x1835x1834x1832x1827x1836x1880x1845&amp;sid=0&amp;title=Writing&amp;title=Writing&amp;tid=50&amp;yl=&amp;rt=&amp;yr=2017" TargetMode="External"/><Relationship Id="rId78" Type="http://schemas.openxmlformats.org/officeDocument/2006/relationships/hyperlink" Target="https://etap.co.nz/report/schoolwide/standalone/pupillist.php?pids=1778x1232x1229x1274x1276x1354x1281x1282x1573x1343x1286x1872x1313x1548x1337x1342x1476x1361x1364x1388x1620x1411x1427x1434x1615x1445x1479x1484x1486x1511x1514x1725x1871x1719x1556x1571x1823x1652x1575x1588x1647x1599x1603x1670x1610x1625x1626x1630x1642x1648x1656x1672x1718x1706x1712x1816x1735x1740x1752x1758x1763x1781x1779x1783x1800x1811x1829x1827x1841&amp;sid=0&amp;title=Writing&amp;tid=50&amp;yl=&amp;rt=&amp;yr=2017" TargetMode="External"/><Relationship Id="rId94" Type="http://schemas.openxmlformats.org/officeDocument/2006/relationships/hyperlink" Target="https://etap.co.nz/report/schoolwide/standalone/graphing/graphs/yearlist/generate_alt.php?years=2017&amp;skills=8498x8682x8684x8686x8457&amp;pids=1661x1673x1713x1470x1529x1562x1442x1701x1708x1456x1444x1247x1307x1403x1427x1538x1250x1290x1291x1294x1382x1389x1410x1539x1334x1354x1578x1216x1230x1235x1337x1368x1375x1386x1343x1246x1258x1298x1346x1399x1616" TargetMode="External"/><Relationship Id="rId99" Type="http://schemas.openxmlformats.org/officeDocument/2006/relationships/hyperlink" Target="https://etap.co.nz/report/schoolwide/standalone/graphing/graphs/yearlist/generate_alt.php?years=2016&amp;skills=8498x8682x8684x8686x8457&amp;pids=1529x1442x1229x1261x1291x1294x1297x1307x1334x1354x1216x1250x1337x1593x1230x1290x1386x1389x1767x1578" TargetMode="External"/><Relationship Id="rId101" Type="http://schemas.openxmlformats.org/officeDocument/2006/relationships/hyperlink" Target="https://etap.co.nz/report/schoolwide/standalone/graphing/graphs/yearlist/generate_alt.php?years=2017&amp;skills=8498x8682x8684x8686x8457&amp;pids=1591x1698x1432x1604x1392x1367" TargetMode="External"/><Relationship Id="rId122" Type="http://schemas.openxmlformats.org/officeDocument/2006/relationships/hyperlink" Target="https://etap.co.nz/report/schoolwide/standalone/graphing/graphs/yearlist/generate_alt.php?years=2017&amp;skills=8498x8682x8684x8686x8457&amp;pids=1626x1630x1719x1556x1672x1588x1652x1571x1434x1479x1610x1625x1484x1486x1615x1620x1229x1276x1411x1476x1548x1725x1599x1281x1313x1274x1361x1388x1232x1282x1286x1342x1511" TargetMode="External"/><Relationship Id="rId143" Type="http://schemas.openxmlformats.org/officeDocument/2006/relationships/hyperlink" Target="https://etap.co.nz/report/schoolwide/standalone/pupillist.php?pids=1778x1232x1229x1274x1276x1354x1281x1282x1573x1343x1286x1872x1313x1548x1337x1342x1476x1361x1364x1388x1620x1411x1427x1434x1615x1445x1479x1484x1486x1511x1514x1725x1687x1571x1823x1652x1575x1588x1647x1599x1603x1670x1610x1625x1706x1816x1800x1811x1831x1829x1827x1841x1850x1847&amp;sid=0&amp;title=Mathematics&amp;tid=50&amp;yl=&amp;rt=&amp;yr=2017" TargetMode="External"/><Relationship Id="rId148" Type="http://schemas.openxmlformats.org/officeDocument/2006/relationships/hyperlink" Target="https://etap.co.nz/report/schoolwide/standalone/pupillist.php?pids=1838x1247x1250x1379x1309x1339x1786x1495x1646x1399x1416x1456x1686x1474x1505x1504x1519x1821x1569x1583x1592x1677&amp;sid=0&amp;title=Mathematics&amp;title=Mathematics&amp;tid=50&amp;yl=&amp;rt=&amp;yr=2017" TargetMode="External"/><Relationship Id="rId164" Type="http://schemas.openxmlformats.org/officeDocument/2006/relationships/hyperlink" Target="https://etap.co.nz/report/schoolwide/standalone/pupillist.php?pids=1234x1723x1268x1817x1541x1287x1295x1746x1314x1319x1497x1716x1341x1350x1353x1359x1357x1717x1462x1467x1478x1480x1520x1530x1544x1561x1584x1808x1601x1600x1665x1682x1771x1785x1789x1802x1814x1815x1844&amp;sid=0&amp;title=Mathematics&amp;tid=50&amp;yl=&amp;rt=&amp;yr=2017" TargetMode="External"/><Relationship Id="rId169" Type="http://schemas.openxmlformats.org/officeDocument/2006/relationships/hyperlink" Target="https://etap.co.nz/report/schoolwide/standalone/pupillist.php?pids=1226x1732x1347x1792x1490x1529x1564x1733x1589x1683x1704x1730x1711x1788x1828&amp;sid=0&amp;title=Mathematics&amp;title=Mathematics&amp;tid=50&amp;yl=&amp;rt=&amp;yr=2017" TargetMode="External"/><Relationship Id="rId185" Type="http://schemas.openxmlformats.org/officeDocument/2006/relationships/hyperlink" Target="https://etap.co.nz/report/schoolwide/standalone/graphing/graphs/yearlist/generate_alt.php?years=2017&amp;skills=8499x8692x8694x8696x8489&amp;pids=1718x1591x143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tap.co.nz/report/schoolwide/standalone/pupillist.php?pids=1218x1217x1794x1227x1228x1232x1229x1274x1538x1237x1616x1244x1513x1246x1876x1723x1268x1266x1264x1261x1817x1276x1277x1281x1282x1573x1343x1824x1685x1285x1287x1289x1290x1369x1291x1293x1292x1458x1303x1306x1645x1767x1872x1317x1314x1321x1497x1621x1328x1329x1338x1340x1341x1345x1346x1350x1352x1353x1476x1635x1361x1358x1368x1367x1366x1722x1639x1392x1396x1397x1539x1620x1412x1410x1408x1403x1414x1421x1425x1424x1427x1428x1433x1432x1431x1492x1644x1717x1446x1449x1460x1471x1470x1473x1478x1479x1481x1484x1483x1488x1507x1506x1514x1857x1520x1725x1825x1687x1839x1534x1558x1822x1572x1571x1567x1823x1652x1576x1575x1579x1582x1581x1584x1793x1591x1647x1598x1603x1612x1608x1604x1625x1765x1679x1680x1682x1689x1693x1690x1694x1699x1705x1873x1710x1708x1706x1726x1759x1790x1791x1799x1798x1796x1810x1809x1812x1813x1815x1836x1835x1834x1832x1827x1845x1849x1850&amp;sid=0&amp;title=Reading&amp;title=Reading&amp;tid=50&amp;yl=&amp;rt=&amp;yr=2017" TargetMode="External"/><Relationship Id="rId180" Type="http://schemas.openxmlformats.org/officeDocument/2006/relationships/hyperlink" Target="https://etap.co.nz/report/schoolwide/standalone/graphing/graphs/yearlist/generate_alt.php?years=2016&amp;skills=8499x8692x8694x8696x8489&amp;pids=1725x1716x1427x1416x1778x1786x1511x1412x1645x1732" TargetMode="External"/><Relationship Id="rId210" Type="http://schemas.openxmlformats.org/officeDocument/2006/relationships/hyperlink" Target="https://etap.co.nz/report/schoolwide/standalone/graphing/graphs/yearlist/generate_alt.php?years=2016&amp;skills=8499x8692x8694x8696x8489&amp;pids=1642x1649x1626x1556x1719x1672x1615x1656x1652x1575x1571x1588x1361x1486x1434x1479x1343x1229x1276x1337x1599x1286x1548x1620x1342x1610x1625" TargetMode="External"/><Relationship Id="rId215" Type="http://schemas.openxmlformats.org/officeDocument/2006/relationships/hyperlink" Target="https://etap.co.nz/report/schoolwide/standalone/graphing/graphs/yearlist/generate_alt.php?years=2017&amp;skills=8499x8692x8694x8696x8489&amp;pids=1530x1467x1268x1359x1341x1600x1287x1314x1541x1234x1319x1497x1544" TargetMode="External"/><Relationship Id="rId26" Type="http://schemas.openxmlformats.org/officeDocument/2006/relationships/hyperlink" Target="https://etap.co.nz/report/schoolwide/standalone/pupillist.php?pids=1216x1218x1217x1426x1794x1230x1235x1237x1238x1616x1239x1244x1243x1267x1266x1264x1263x1262x1261x1258x1277x1824x1285x1290x1369x1291x1292x1458x1294x1297x1298x1305x1307x1306x1553x1818x1532x1325x1328x1578x1334x1338x1340x1344x1345x1351x1356x1635x1360x1358x1382x1375x1368x1367x1366x1365x1363x1386x1387x1722x1389x1392x1396x1477x1401x1410x1407x1405x1403x1414x1421x1425x1428x1430x1729x1433x1432x1431x1438x1492x1747x1442x1444x1449x1460x1465x1470x1473x1485x1483x1488x1487x1506x1518x1521x1525x1825x1531x1550x1558x1572x1574x1582x1581x1793x1591x1590x1593x1594x1596x1598x1608x1605x1604x1675x1679x1681x1689x1690x1694x1701x1702x1705x1710x1708x1726x1759x1801x1799x1798x1797x1795x1804x1810x1812x1813x1837x1836x1830x1826x1843x1845x1846x1849x1848&amp;sid=0&amp;title=Reading&amp;tid=50&amp;yl=&amp;rt=&amp;yr=2017" TargetMode="External"/><Relationship Id="rId47" Type="http://schemas.openxmlformats.org/officeDocument/2006/relationships/hyperlink" Target="https://etap.co.nz/report/schoolwide/standalone/graphing/graphs/yearlist/generate_alt.php?years=2017&amp;skills=8497x8672x8674x8676x8425&amp;pids=1629x1634x1654x1631x1642x1572x1632x1627x1535x1759x1662x1656x1562x1559x1657x1660x1659x1765x1665x1672x1718x1558x1674x1679x1581x1591x1576x1579x1582x1793x1680x1682x1689x1693x1698x1584x1652x1694x1571x1575x1690x1428x1470x1567x1722x1561x1424x1433x1478x1479x1506x1431x1460x1473x1488x1507x1514x1603x1625x1705x1708x1710x1446x1481x1483x1520x1644x1608x1612x1414x1471x1484x1534x1620x1717x1229x1268x1276x1285x1350x1353x1362x1403x1427x1432x1458x1476x1538x1645x1725x1699x1709x1726x1227x1264x1277x1281x1291x1340x1341x1410x1421x1425x1539x1621x1598x1604x1647x1218x1244x1261x1266x1292x1321x1328x1329x1392x1396x1685x1228x1274x1287x1306x1345x1352x1358x1361x1366x1368x1369x1767x1706x1289x1314x1343x1397x1513x1723x1794x1232x1246x1282x1293x1303x1317x1338x1346x1367x1408x1412x1492x1497x1573x1616x1639x1217x1290" TargetMode="External"/><Relationship Id="rId68" Type="http://schemas.openxmlformats.org/officeDocument/2006/relationships/hyperlink" Target="https://etap.co.nz/report/schoolwide/standalone/pupillist.php?pids=1226x1732x1347x1792x1490x1529x1733x1589x1683x1704x1730x1711x1788x1828&amp;sid=0&amp;title=Writing&amp;title=Writing&amp;tid=50&amp;yl=&amp;rt=&amp;yr=2017" TargetMode="External"/><Relationship Id="rId89" Type="http://schemas.openxmlformats.org/officeDocument/2006/relationships/hyperlink" Target="https://etap.co.nz/report/schoolwide/standalone/pupillist.php?pids=1216x1426x1230x1235x1238x1239x1243x1267x1263x1262x1258x1294x1297x1298x1305x1307x1553x1818x1532x1325x1578x1334x1344x1351x1356x1363x1360x1382x1375x1365x1386x1387x1389x1477x1401x1407x1405x1430x1729x1438x1747x1442x1444x1465x1485x1487x1518x1521x1525x1531x1820x1550x1590x1593x1594x1609x1605x1637x1640x1661x1713x1667x1666x1673x1675x1681x1701x1702x1737x1739x1751x1776x1784x1801x1795x1797x1804x1902x1830x1826x1837x1843&amp;sid=0&amp;title=Writing&amp;title=Writing&amp;tid=50&amp;yl=&amp;rt=&amp;yr=2017" TargetMode="External"/><Relationship Id="rId112" Type="http://schemas.openxmlformats.org/officeDocument/2006/relationships/hyperlink" Target="https://etap.co.nz/report/schoolwide/standalone/graphing/graphs/yearlist/generate_alt.php?years=2017&amp;skills=8498x8682x8684x8686x8457&amp;pids=1648x1649x1633x1574x1589x1592x1677x1681x1733x1683x1601x1445x1462x1504x1505x1519x1243x1347x1365x1711x1609x1339x1364x1732x1746x1670x1778x1295x1426" TargetMode="External"/><Relationship Id="rId133" Type="http://schemas.openxmlformats.org/officeDocument/2006/relationships/hyperlink" Target="https://etap.co.nz/report/schoolwide/standalone/graphing/graphs/yearlist/generate_alt.php?years=2016&amp;skills=8498x8682x8684x8686x8457&amp;pids=1530x1520x1544x1665x1561x1682x1462x1717x1584x1341x1716x1478x1234x1268x1287x1541x1357x1359x1314x1319x1497x1480x1601x1808x1723x1600x1295x1350x1746x1353x1467" TargetMode="External"/><Relationship Id="rId154" Type="http://schemas.openxmlformats.org/officeDocument/2006/relationships/hyperlink" Target="https://etap.co.nz/report/schoolwide/standalone/pupillist.php?pids=1216x1426x1230x1235x1238x1239x1243x1267x1263x1262x1258x1294x1297x1298x1305x1307x1553x1818x1532x1325x1578x1334x1344x1351x1356x1360x1382x1375x1365x1363x1386x1387x1389x1477x1401x1407x1405x1430x1729x1438x1747x1442x1444x1465x1485x1487x1518x1521x1525x1531x1550x1574x1590x1593x1594x1596x1605x1675x1681x1701x1702x1801x1797x1795x1804x1837x1830x1826x1843x1846x1848&amp;sid=0&amp;title=Mathematics&amp;title=Mathematics&amp;tid=50&amp;yl=&amp;rt=&amp;yr=2017" TargetMode="External"/><Relationship Id="rId175" Type="http://schemas.openxmlformats.org/officeDocument/2006/relationships/hyperlink" Target="https://etap.co.nz/report/schoolwide/standalone/graphing/graphs/yearlist/generate_alt.php?years=2017&amp;skills=8499x8692x8694x8696x8489&amp;pids=1718x1591x1583x1683x1511x1432x1716x1732x1778x1786" TargetMode="External"/><Relationship Id="rId196" Type="http://schemas.openxmlformats.org/officeDocument/2006/relationships/hyperlink" Target="https://etap.co.nz/report/schoolwide/standalone/graphing/graphs/yearlist/generate_alt.php?years=2017&amp;skills=8499x8692x8694x8696x8489&amp;pids=1637x1630x1633x1661x1666x1667x1673x1713x1671x1675x1590x1574x1588x1569x1530x1747x1434x1442x1610x1456x1467x1490x1505x1525x1594x1444x1474x1486x1531x1615x1702x1704x1243x1247x1263x1307x1347x1359x1430x1548x1599x1294x1313x1360x1600x1305x1334x1351x1216x1235x1239x1325x1337x1375x1379x1387x1405x1407x1730x1401x1541x1646x1234x1286x1298x1319x1342x1344x1356x1399x1416x1544" TargetMode="External"/><Relationship Id="rId200" Type="http://schemas.openxmlformats.org/officeDocument/2006/relationships/hyperlink" Target="https://etap.co.nz/report/schoolwide/standalone/graphing/graphs/yearlist/generate_alt.php?years=2016&amp;skills=8499x8692x8694x8696x8489&amp;pids=1640x1648x1519x1667x1474x1673x1521x1733x1462x1445x1686x1583x1683x1677x1589x1681x1360x1365x1430x1553x1262x1401x1407x1426x1313x1344x1357x1364x1495x1319x1339x1711x1485x1487x1504x1601x1605x1609x1670x1238x1243x1295x1356x1411x1746x1465x1467" TargetMode="External"/><Relationship Id="rId16" Type="http://schemas.openxmlformats.org/officeDocument/2006/relationships/hyperlink" Target="https://etap.co.nz/report/schoolwide/standalone/pupillist.php?pids=1234x1541x1295x1746x1319x1716x1359x1357x1462x1467x1480x1530x1544x1808x1600x1601x1684x1789x1802x1814x1844&amp;sid=0&amp;title=Reading&amp;title=Reading&amp;tid=50&amp;yl=&amp;rt=&amp;yr=2017" TargetMode="External"/><Relationship Id="rId221" Type="http://schemas.openxmlformats.org/officeDocument/2006/relationships/hyperlink" Target="https://etap.co.nz/report/schoolwide/standalone/graphing/graphs/yearlist/generate_alt.php?years=2016&amp;skills=8499x8692x8694x8696x8489&amp;pids=1480" TargetMode="External"/><Relationship Id="rId37" Type="http://schemas.openxmlformats.org/officeDocument/2006/relationships/hyperlink" Target="https://etap.co.nz/report/schoolwide/standalone/pupillist.php?pids=1838x1247x1250x1379x1309x1339x1786x1495x1646x1399x1416x1456x1686x1474x1505x1504x1519x1557x1821x1569x1583x1592x1885x1633x1671x1677x1756x1755&amp;sid=0&amp;title=Reading&amp;title=Reading&amp;tid=50&amp;yl=&amp;rt=&amp;yr=2017" TargetMode="External"/><Relationship Id="rId58" Type="http://schemas.openxmlformats.org/officeDocument/2006/relationships/hyperlink" Target="https://etap.co.nz/report/schoolwide/standalone/pupillist.php?pids=1232x1229x1274x1276x1281x1282x1573x1343x1872x1476x1361x1620x1427x1479x1484x1514x1725x1687x1571x1823x1652x1575x1647x1603x1625x1706x1827x1850&amp;sid=0&amp;title=Writing&amp;title=Writing&amp;tid=50&amp;yl=&amp;rt=&amp;yr=2017" TargetMode="External"/><Relationship Id="rId79" Type="http://schemas.openxmlformats.org/officeDocument/2006/relationships/hyperlink" Target="https://etap.co.nz/report/schoolwide/standalone/pupillist.php?pids=1723x1268x1817x1287x1314x1497x1341x1350x1353x1717x1478x1520x1561x1584x1665x1682x1771x1815&amp;sid=0&amp;title=Writing&amp;title=Writing&amp;tid=50&amp;yl=&amp;rt=&amp;yr=2017" TargetMode="External"/><Relationship Id="rId102" Type="http://schemas.openxmlformats.org/officeDocument/2006/relationships/hyperlink" Target="https://etap.co.nz/report/schoolwide/standalone/graphing/graphs/yearlist/generate_alt.php?years=2017&amp;skills=8498x8682x8684x8686x8457&amp;pids=1654x1631x1642x1572x1632x1535x1759x1656x1660x1718x1558x1576x1579x1582x1689x1584x1694x1575x1690x1722x1424x1507x1514x1603x1710x1446x1481x1644x1608x1612x1717x1353x1645x1699x1709x1726x1217x1227x1421x1425x1621x1647x1218x1244x1292x1328x1396x1705x1706x1314x1794x1293x1412x1492x1497x1573x1345" TargetMode="External"/><Relationship Id="rId123" Type="http://schemas.openxmlformats.org/officeDocument/2006/relationships/hyperlink" Target="https://etap.co.nz/report/schoolwide/standalone/graphing/graphs/yearlist/generate_alt.php?years=2017&amp;skills=8498x8682x8684x8686x8457&amp;pids=1427x1354x1337x1343" TargetMode="External"/><Relationship Id="rId144" Type="http://schemas.openxmlformats.org/officeDocument/2006/relationships/hyperlink" Target="https://etap.co.nz/report/schoolwide/standalone/pupillist.php?pids=1723x1268x1817x1287x1314x1497x1341x1350x1353x1717x1478x1857x1520x1584x1682x1815&amp;sid=0&amp;title=Mathematics&amp;title=Mathematics&amp;tid=50&amp;yl=&amp;rt=&amp;yr=2017" TargetMode="External"/><Relationship Id="rId90" Type="http://schemas.openxmlformats.org/officeDocument/2006/relationships/hyperlink" Target="https://etap.co.nz/report/schoolwide/standalone/pupillist.php?pids=1216x1218x1217x1426x1794x1230x1235x1238x1616x1239x1244x1243x1267x1266x1264x1263x1262x1261x1258x1277x1824x1285x1290x1369x1291x1292x1458x1294x1297x1298x1305x1307x1306x1553x1818x1532x1325x1328x1578x1334x1338x1340x1344x1345x1351x1356x1363x1360x1358x1382x1375x1368x1367x1366x1365x1386x1387x1722x1389x1392x1396x1477x1401x1410x1407x1405x1403x1414x1421x1425x1428x1430x1729x1433x1432x1431x1438x1492x1747x1442x1444x1460x1465x1470x1473x1485x1483x1488x1487x1506x1518x1521x1525x1825x1531x1820x1535x1550x1559x1558x1572x1582x1581x1793x1591x1590x1593x1594x1598x1609x1608x1605x1604x1629x1631x1632x1637x1640x1657x1660x1659x1661x1713x1667x1666x1673x1674x1675x1679x1681x1689x1690x1694x1701x1702x1705x1710x1708x1726x1737x1739x1741x1742x1745x1754x1751x1757x1759x1764x1772x1775x1774x1776x1782x1784x1892x1801x1795x1799x1798x1797x1804x1810x1902x1812x1813x1830x1826x1837x1836x1843x1845&amp;sid=0&amp;title=Writing&amp;tid=50&amp;yl=&amp;rt=&amp;yr=2017" TargetMode="External"/><Relationship Id="rId165" Type="http://schemas.openxmlformats.org/officeDocument/2006/relationships/hyperlink" Target="https://etap.co.nz/report/schoolwide/standalone/pupillist.php?pids=1227x1246x1876x1685x1289x1293x1645x1317x1621x1329x1362x1639x1397x1412x1408x1424x1644x1446x1471x1481x1507x1534x1839x1822x1562x1567x1579x1576x1612x1627x1634x1654x1662x1765x1680x1698x1699x1873x1709x1787x1761x1768x1777x1790x1796x1809x1835x1834x1832x1880&amp;sid=0&amp;title=Mathematics&amp;title=Mathematics&amp;tid=50&amp;yl=&amp;rt=&amp;yr=2017" TargetMode="External"/><Relationship Id="rId186" Type="http://schemas.openxmlformats.org/officeDocument/2006/relationships/hyperlink" Target="https://etap.co.nz/report/schoolwide/standalone/graphing/graphs/yearlist/generate_alt.php?years=2017&amp;skills=8499x8692x8694x8696x8489&amp;pids=1632x1656x1561x1657x1660x1665x1558x1698x1584x1424x1514x1603x1481x1520x1644x1717x1353x1476x1645x1725x1709x1277x1281x1421x1598x1604x1647x1392x1706x1723x1293x1367x1412x1492x1573x1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E00898688D24C9B94E39AF329F970" ma:contentTypeVersion="8" ma:contentTypeDescription="Create a new document." ma:contentTypeScope="" ma:versionID="24084577d97249a646e4060f6091a2eb">
  <xsd:schema xmlns:xsd="http://www.w3.org/2001/XMLSchema" xmlns:xs="http://www.w3.org/2001/XMLSchema" xmlns:p="http://schemas.microsoft.com/office/2006/metadata/properties" xmlns:ns2="http://schemas.microsoft.com/sharepoint/v3/fields" xmlns:ns3="da6badd9-e601-43db-ad63-8b2007fd2e48" xmlns:ns4="071adce9-2340-4010-ad17-f3676d5948f1" targetNamespace="http://schemas.microsoft.com/office/2006/metadata/properties" ma:root="true" ma:fieldsID="fb9701260e53bd914ebdaa0283f64508" ns2:_="" ns3:_="" ns4:_="">
    <xsd:import namespace="http://schemas.microsoft.com/sharepoint/v3/fields"/>
    <xsd:import namespace="da6badd9-e601-43db-ad63-8b2007fd2e48"/>
    <xsd:import namespace="071adce9-2340-4010-ad17-f3676d5948f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badd9-e601-43db-ad63-8b2007fd2e48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adce9-2340-4010-ad17-f3676d59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AAEC983-385E-4DE0-8AD4-E75677DE4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a6badd9-e601-43db-ad63-8b2007fd2e48"/>
    <ds:schemaRef ds:uri="071adce9-2340-4010-ad17-f3676d59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80B3C-1878-49B5-8406-9FFBC1F11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5E28A-8CF4-4BCD-8AB3-F4E01E53624A}">
  <ds:schemaRefs>
    <ds:schemaRef ds:uri="http://purl.org/dc/terms/"/>
    <ds:schemaRef ds:uri="http://schemas.microsoft.com/office/2006/metadata/properties"/>
    <ds:schemaRef ds:uri="071adce9-2340-4010-ad17-f3676d5948f1"/>
    <ds:schemaRef ds:uri="http://schemas.microsoft.com/office/2006/documentManagement/types"/>
    <ds:schemaRef ds:uri="http://schemas.microsoft.com/sharepoint/v3/field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a6badd9-e601-43db-ad63-8b2007fd2e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25362</Words>
  <Characters>144566</Characters>
  <Application>Microsoft Office Word</Application>
  <DocSecurity>0</DocSecurity>
  <Lines>1204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Dean</dc:creator>
  <cp:keywords/>
  <dc:description/>
  <cp:lastModifiedBy>Melanie Dean</cp:lastModifiedBy>
  <cp:revision>2</cp:revision>
  <cp:lastPrinted>2016-02-22T01:11:00Z</cp:lastPrinted>
  <dcterms:created xsi:type="dcterms:W3CDTF">2018-12-20T03:08:00Z</dcterms:created>
  <dcterms:modified xsi:type="dcterms:W3CDTF">2018-12-20T03:08:00Z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0x010100237E00898688D24C9B94E39AF329F970</vt:lpwstr>
  </property>
</Properties>
</file>