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623FBAF4"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 xml:space="preserve">utes of the Meeting Held </w:t>
      </w:r>
      <w:r w:rsidR="00E41BFC">
        <w:rPr>
          <w:rFonts w:ascii="Arial Narrow" w:hAnsi="Arial Narrow"/>
          <w:b/>
        </w:rPr>
        <w:t xml:space="preserve">in the LBS Staffroom </w:t>
      </w:r>
      <w:r w:rsidR="009A16CF">
        <w:rPr>
          <w:rFonts w:ascii="Arial Narrow" w:hAnsi="Arial Narrow"/>
          <w:b/>
        </w:rPr>
        <w:t>on Mon</w:t>
      </w:r>
      <w:r w:rsidR="007237B2" w:rsidRPr="003509ED">
        <w:rPr>
          <w:rFonts w:ascii="Arial Narrow" w:hAnsi="Arial Narrow"/>
          <w:b/>
        </w:rPr>
        <w:t xml:space="preserve">day, </w:t>
      </w:r>
      <w:r w:rsidR="00C35C4E">
        <w:rPr>
          <w:rFonts w:ascii="Arial Narrow" w:hAnsi="Arial Narrow"/>
          <w:b/>
        </w:rPr>
        <w:t>1 March 2021</w:t>
      </w:r>
    </w:p>
    <w:p w14:paraId="3EE2807C" w14:textId="77777777" w:rsidR="00830574" w:rsidRPr="003509ED" w:rsidRDefault="00830574" w:rsidP="00D87351">
      <w:pPr>
        <w:spacing w:after="0" w:line="240" w:lineRule="auto"/>
        <w:jc w:val="center"/>
        <w:rPr>
          <w:rFonts w:ascii="Arial Narrow" w:hAnsi="Arial Narrow"/>
          <w:b/>
        </w:rPr>
      </w:pPr>
    </w:p>
    <w:p w14:paraId="60A83A8C" w14:textId="77777777" w:rsidR="00E41BFC" w:rsidRDefault="007237B2" w:rsidP="007237B2">
      <w:pPr>
        <w:spacing w:after="0" w:line="240" w:lineRule="auto"/>
        <w:rPr>
          <w:rFonts w:ascii="Arial Narrow" w:hAnsi="Arial Narrow"/>
        </w:rPr>
      </w:pPr>
      <w:r w:rsidRPr="003509ED">
        <w:rPr>
          <w:rFonts w:ascii="Arial Narrow" w:hAnsi="Arial Narrow"/>
          <w:b/>
        </w:rPr>
        <w:t>Present:</w:t>
      </w:r>
      <w:r w:rsidR="00720E00">
        <w:rPr>
          <w:rFonts w:ascii="Arial Narrow" w:hAnsi="Arial Narrow"/>
          <w:b/>
        </w:rPr>
        <w:tab/>
      </w:r>
      <w:r w:rsidR="000F4C50">
        <w:rPr>
          <w:rFonts w:ascii="Arial Narrow" w:hAnsi="Arial Narrow"/>
        </w:rPr>
        <w:t>Melanie Dean</w:t>
      </w:r>
      <w:r w:rsidR="00E41BFC">
        <w:rPr>
          <w:rFonts w:ascii="Arial Narrow" w:hAnsi="Arial Narrow"/>
        </w:rPr>
        <w:t xml:space="preserve"> (Principal)</w:t>
      </w:r>
      <w:r w:rsidR="000F4C50">
        <w:rPr>
          <w:rFonts w:ascii="Arial Narrow" w:hAnsi="Arial Narrow"/>
        </w:rPr>
        <w:t xml:space="preserve">, </w:t>
      </w:r>
      <w:r w:rsidR="00C968DD">
        <w:rPr>
          <w:rFonts w:ascii="Arial Narrow" w:hAnsi="Arial Narrow"/>
        </w:rPr>
        <w:t>Amanda Luxford</w:t>
      </w:r>
      <w:r w:rsidR="00E41BFC">
        <w:rPr>
          <w:rFonts w:ascii="Arial Narrow" w:hAnsi="Arial Narrow"/>
        </w:rPr>
        <w:t xml:space="preserve"> (Staff Rep)</w:t>
      </w:r>
      <w:r w:rsidR="00C968DD">
        <w:rPr>
          <w:rFonts w:ascii="Arial Narrow" w:hAnsi="Arial Narrow"/>
        </w:rPr>
        <w:t xml:space="preserve">, </w:t>
      </w:r>
      <w:r w:rsidR="00E41BFC">
        <w:rPr>
          <w:rFonts w:ascii="Arial Narrow" w:hAnsi="Arial Narrow"/>
        </w:rPr>
        <w:t xml:space="preserve">Lloyd Percival (Chair), </w:t>
      </w:r>
      <w:r w:rsidR="00720E00">
        <w:rPr>
          <w:rFonts w:ascii="Arial Narrow" w:hAnsi="Arial Narrow"/>
        </w:rPr>
        <w:t xml:space="preserve">Julia Blackburn, Karl Emson, Vito Lo Iacono, Amy Christie, Matt Hunt, Caitlin Sowden (Zoom) </w:t>
      </w:r>
    </w:p>
    <w:p w14:paraId="1267DD22" w14:textId="1ABD0652" w:rsidR="00D365E2" w:rsidRDefault="00720E00" w:rsidP="00E41BFC">
      <w:pPr>
        <w:spacing w:after="0" w:line="240" w:lineRule="auto"/>
        <w:ind w:left="720" w:firstLine="720"/>
        <w:rPr>
          <w:rFonts w:ascii="Arial Narrow" w:hAnsi="Arial Narrow"/>
        </w:rPr>
      </w:pPr>
      <w:r>
        <w:rPr>
          <w:rFonts w:ascii="Arial Narrow" w:hAnsi="Arial Narrow"/>
        </w:rPr>
        <w:t>and Sarah Campbell (NZSTA)</w:t>
      </w:r>
    </w:p>
    <w:p w14:paraId="359B0ACA" w14:textId="0488A521" w:rsidR="001E7F82" w:rsidRPr="00720E00"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720E00">
        <w:rPr>
          <w:rFonts w:ascii="Arial Narrow" w:hAnsi="Arial Narrow"/>
          <w:bCs/>
        </w:rPr>
        <w:t>Nil</w:t>
      </w:r>
    </w:p>
    <w:p w14:paraId="17F9AC05" w14:textId="199EF63C"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w:t>
      </w:r>
      <w:r w:rsidR="00720E00">
        <w:rPr>
          <w:rFonts w:ascii="Arial Narrow" w:hAnsi="Arial Narrow"/>
        </w:rPr>
        <w:t>5</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28"/>
        <w:gridCol w:w="5713"/>
        <w:gridCol w:w="3749"/>
        <w:gridCol w:w="1695"/>
        <w:gridCol w:w="1603"/>
      </w:tblGrid>
      <w:tr w:rsidR="007237B2" w:rsidRPr="003509ED" w14:paraId="2A85C50C" w14:textId="77777777" w:rsidTr="0093133D">
        <w:tc>
          <w:tcPr>
            <w:tcW w:w="2628"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713"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49"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7237B2" w:rsidRPr="003509ED" w14:paraId="0623203B" w14:textId="77777777" w:rsidTr="0093133D">
        <w:tc>
          <w:tcPr>
            <w:tcW w:w="2628" w:type="dxa"/>
          </w:tcPr>
          <w:p w14:paraId="4509A50F" w14:textId="77777777" w:rsidR="001A08F5" w:rsidRDefault="00720E00" w:rsidP="00720E00">
            <w:pPr>
              <w:rPr>
                <w:rFonts w:ascii="Arial Narrow" w:hAnsi="Arial Narrow"/>
                <w:b/>
                <w:u w:val="single"/>
              </w:rPr>
            </w:pPr>
            <w:r w:rsidRPr="00720E00">
              <w:rPr>
                <w:rFonts w:ascii="Arial Narrow" w:hAnsi="Arial Narrow"/>
                <w:b/>
              </w:rPr>
              <w:t>1.</w:t>
            </w:r>
            <w:r>
              <w:rPr>
                <w:rFonts w:ascii="Arial Narrow" w:hAnsi="Arial Narrow"/>
                <w:b/>
              </w:rPr>
              <w:t xml:space="preserve"> </w:t>
            </w:r>
            <w:r w:rsidRPr="00720E00">
              <w:rPr>
                <w:rFonts w:ascii="Arial Narrow" w:hAnsi="Arial Narrow"/>
                <w:b/>
              </w:rPr>
              <w:t xml:space="preserve"> </w:t>
            </w:r>
            <w:r w:rsidRPr="00720E00">
              <w:rPr>
                <w:rFonts w:ascii="Arial Narrow" w:hAnsi="Arial Narrow"/>
                <w:b/>
                <w:u w:val="single"/>
              </w:rPr>
              <w:t>Administration</w:t>
            </w:r>
          </w:p>
          <w:p w14:paraId="1DF7F02D" w14:textId="77777777" w:rsidR="00720E00" w:rsidRDefault="00720E00" w:rsidP="00720E00">
            <w:pPr>
              <w:rPr>
                <w:rFonts w:ascii="Arial Narrow" w:hAnsi="Arial Narrow"/>
                <w:b/>
              </w:rPr>
            </w:pPr>
          </w:p>
          <w:p w14:paraId="0DED3F56" w14:textId="1B22648C" w:rsidR="00720E00" w:rsidRDefault="00720E00" w:rsidP="00720E00">
            <w:pPr>
              <w:rPr>
                <w:rFonts w:ascii="Arial Narrow" w:hAnsi="Arial Narrow"/>
                <w:b/>
              </w:rPr>
            </w:pPr>
            <w:r>
              <w:rPr>
                <w:rFonts w:ascii="Arial Narrow" w:hAnsi="Arial Narrow"/>
                <w:b/>
              </w:rPr>
              <w:t>Welcome</w:t>
            </w:r>
          </w:p>
          <w:p w14:paraId="11780B8E" w14:textId="455FFF02" w:rsidR="00154F90" w:rsidRDefault="00154F90" w:rsidP="00720E00">
            <w:pPr>
              <w:rPr>
                <w:rFonts w:ascii="Arial Narrow" w:hAnsi="Arial Narrow"/>
                <w:b/>
              </w:rPr>
            </w:pPr>
          </w:p>
          <w:p w14:paraId="0EC6C0F4" w14:textId="6DBE1D1C" w:rsidR="00154F90" w:rsidRDefault="00154F90" w:rsidP="00720E00">
            <w:pPr>
              <w:rPr>
                <w:rFonts w:ascii="Arial Narrow" w:hAnsi="Arial Narrow"/>
                <w:b/>
              </w:rPr>
            </w:pPr>
            <w:r>
              <w:rPr>
                <w:rFonts w:ascii="Arial Narrow" w:hAnsi="Arial Narrow"/>
                <w:b/>
              </w:rPr>
              <w:t>Elect Board Chair</w:t>
            </w:r>
          </w:p>
          <w:p w14:paraId="56E340A1" w14:textId="482F3F61" w:rsidR="00720E00" w:rsidRDefault="00720E00" w:rsidP="00720E00">
            <w:pPr>
              <w:rPr>
                <w:rFonts w:ascii="Arial Narrow" w:hAnsi="Arial Narrow"/>
                <w:b/>
              </w:rPr>
            </w:pPr>
          </w:p>
          <w:p w14:paraId="579F51EA" w14:textId="77777777" w:rsidR="00154F90" w:rsidRDefault="00154F90" w:rsidP="00720E00">
            <w:pPr>
              <w:rPr>
                <w:rFonts w:ascii="Arial Narrow" w:hAnsi="Arial Narrow"/>
                <w:b/>
              </w:rPr>
            </w:pPr>
          </w:p>
          <w:p w14:paraId="19EF1DA4" w14:textId="77777777" w:rsidR="00720E00" w:rsidRDefault="00720E00" w:rsidP="00720E00">
            <w:pPr>
              <w:rPr>
                <w:rFonts w:ascii="Arial Narrow" w:hAnsi="Arial Narrow"/>
                <w:b/>
              </w:rPr>
            </w:pPr>
            <w:r>
              <w:rPr>
                <w:rFonts w:ascii="Arial Narrow" w:hAnsi="Arial Narrow"/>
                <w:b/>
              </w:rPr>
              <w:t>Declaration of Interest</w:t>
            </w:r>
          </w:p>
          <w:p w14:paraId="0772E476" w14:textId="77777777" w:rsidR="00720E00" w:rsidRDefault="00720E00" w:rsidP="00720E00">
            <w:pPr>
              <w:rPr>
                <w:rFonts w:ascii="Arial Narrow" w:hAnsi="Arial Narrow"/>
                <w:b/>
              </w:rPr>
            </w:pPr>
          </w:p>
          <w:p w14:paraId="38AD9FF6" w14:textId="77777777" w:rsidR="00720E00" w:rsidRDefault="00720E00" w:rsidP="00720E00">
            <w:pPr>
              <w:rPr>
                <w:rFonts w:ascii="Arial Narrow" w:hAnsi="Arial Narrow"/>
                <w:b/>
              </w:rPr>
            </w:pPr>
            <w:r>
              <w:rPr>
                <w:rFonts w:ascii="Arial Narrow" w:hAnsi="Arial Narrow"/>
                <w:b/>
              </w:rPr>
              <w:t>Approve Change of Agenda</w:t>
            </w:r>
          </w:p>
          <w:p w14:paraId="294B9FBC" w14:textId="77777777" w:rsidR="00720E00" w:rsidRDefault="00720E00" w:rsidP="00720E00">
            <w:pPr>
              <w:rPr>
                <w:rFonts w:ascii="Arial Narrow" w:hAnsi="Arial Narrow"/>
                <w:b/>
              </w:rPr>
            </w:pPr>
          </w:p>
          <w:p w14:paraId="7F52B0FF" w14:textId="77777777" w:rsidR="00720E00" w:rsidRDefault="00720E00" w:rsidP="00720E00">
            <w:pPr>
              <w:rPr>
                <w:rFonts w:ascii="Arial Narrow" w:hAnsi="Arial Narrow"/>
                <w:b/>
              </w:rPr>
            </w:pPr>
            <w:r>
              <w:rPr>
                <w:rFonts w:ascii="Arial Narrow" w:hAnsi="Arial Narrow"/>
                <w:b/>
              </w:rPr>
              <w:t>Confirmation of Minutes</w:t>
            </w:r>
          </w:p>
          <w:p w14:paraId="39463F20" w14:textId="000F7076" w:rsidR="000A47FA" w:rsidRPr="00720E00" w:rsidRDefault="000A47FA" w:rsidP="00720E00">
            <w:pPr>
              <w:rPr>
                <w:rFonts w:ascii="Arial Narrow" w:hAnsi="Arial Narrow"/>
                <w:b/>
              </w:rPr>
            </w:pPr>
          </w:p>
        </w:tc>
        <w:tc>
          <w:tcPr>
            <w:tcW w:w="5713" w:type="dxa"/>
          </w:tcPr>
          <w:p w14:paraId="155818EC" w14:textId="77777777" w:rsidR="001A08F5" w:rsidRDefault="001A08F5" w:rsidP="00AF46FD">
            <w:pPr>
              <w:rPr>
                <w:rFonts w:ascii="Arial Narrow" w:hAnsi="Arial Narrow"/>
              </w:rPr>
            </w:pPr>
          </w:p>
          <w:p w14:paraId="53BFD999" w14:textId="77777777" w:rsidR="00720E00" w:rsidRDefault="00720E00" w:rsidP="00AF46FD">
            <w:pPr>
              <w:rPr>
                <w:rFonts w:ascii="Arial Narrow" w:hAnsi="Arial Narrow"/>
              </w:rPr>
            </w:pPr>
          </w:p>
          <w:p w14:paraId="6B91289F" w14:textId="316F9EE7" w:rsidR="00720E00" w:rsidRDefault="00720E00" w:rsidP="00AF46FD">
            <w:pPr>
              <w:rPr>
                <w:rFonts w:ascii="Arial Narrow" w:hAnsi="Arial Narrow"/>
              </w:rPr>
            </w:pPr>
            <w:r>
              <w:rPr>
                <w:rFonts w:ascii="Arial Narrow" w:hAnsi="Arial Narrow"/>
              </w:rPr>
              <w:t>Karl opened the meeting with a whakatauki.</w:t>
            </w:r>
          </w:p>
          <w:p w14:paraId="222FD4C5" w14:textId="20023CAB" w:rsidR="00154F90" w:rsidRDefault="00154F90" w:rsidP="00AF46FD">
            <w:pPr>
              <w:rPr>
                <w:rFonts w:ascii="Arial Narrow" w:hAnsi="Arial Narrow"/>
              </w:rPr>
            </w:pPr>
          </w:p>
          <w:p w14:paraId="10DE4151" w14:textId="4EBD620B" w:rsidR="00154F90" w:rsidRDefault="00154F90" w:rsidP="00AF46FD">
            <w:pPr>
              <w:rPr>
                <w:rFonts w:ascii="Arial Narrow" w:hAnsi="Arial Narrow"/>
              </w:rPr>
            </w:pPr>
            <w:r>
              <w:rPr>
                <w:rFonts w:ascii="Arial Narrow" w:hAnsi="Arial Narrow"/>
              </w:rPr>
              <w:t>Kathy called for nominations.  Karl nominated Lloyd</w:t>
            </w:r>
            <w:r w:rsidR="004F2D56">
              <w:rPr>
                <w:rFonts w:ascii="Arial Narrow" w:hAnsi="Arial Narrow"/>
              </w:rPr>
              <w:t>.  H</w:t>
            </w:r>
            <w:r>
              <w:rPr>
                <w:rFonts w:ascii="Arial Narrow" w:hAnsi="Arial Narrow"/>
              </w:rPr>
              <w:t xml:space="preserve">e accepted, </w:t>
            </w:r>
            <w:r w:rsidR="004F2D56">
              <w:rPr>
                <w:rFonts w:ascii="Arial Narrow" w:hAnsi="Arial Narrow"/>
              </w:rPr>
              <w:t>and</w:t>
            </w:r>
            <w:r>
              <w:rPr>
                <w:rFonts w:ascii="Arial Narrow" w:hAnsi="Arial Narrow"/>
              </w:rPr>
              <w:t xml:space="preserve"> was elected unopposed.</w:t>
            </w:r>
            <w:r w:rsidR="00E41BFC">
              <w:rPr>
                <w:rFonts w:ascii="Arial Narrow" w:hAnsi="Arial Narrow"/>
              </w:rPr>
              <w:t xml:space="preserve">           </w:t>
            </w:r>
            <w:r w:rsidR="004F2D56">
              <w:rPr>
                <w:rFonts w:ascii="Arial Narrow" w:hAnsi="Arial Narrow"/>
              </w:rPr>
              <w:t xml:space="preserve">              </w:t>
            </w:r>
            <w:r w:rsidR="00E41BFC">
              <w:rPr>
                <w:rFonts w:ascii="Arial Narrow" w:hAnsi="Arial Narrow"/>
              </w:rPr>
              <w:t xml:space="preserve">     </w:t>
            </w:r>
            <w:r w:rsidR="00E41BFC" w:rsidRPr="00E41BFC">
              <w:rPr>
                <w:rFonts w:ascii="Arial Narrow" w:hAnsi="Arial Narrow"/>
                <w:b/>
                <w:bCs/>
              </w:rPr>
              <w:t>Karl/Lloyd. Carried.</w:t>
            </w:r>
          </w:p>
          <w:p w14:paraId="61F5777C" w14:textId="77777777" w:rsidR="00720E00" w:rsidRDefault="00720E00" w:rsidP="00AF46FD">
            <w:pPr>
              <w:rPr>
                <w:rFonts w:ascii="Arial Narrow" w:hAnsi="Arial Narrow"/>
              </w:rPr>
            </w:pPr>
          </w:p>
          <w:p w14:paraId="3E234261" w14:textId="77777777" w:rsidR="00720E00" w:rsidRDefault="00720E00" w:rsidP="00AF46FD">
            <w:pPr>
              <w:rPr>
                <w:rFonts w:ascii="Arial Narrow" w:hAnsi="Arial Narrow"/>
              </w:rPr>
            </w:pPr>
            <w:r>
              <w:rPr>
                <w:rFonts w:ascii="Arial Narrow" w:hAnsi="Arial Narrow"/>
              </w:rPr>
              <w:t>There were no declarations of interest within this agenda.</w:t>
            </w:r>
          </w:p>
          <w:p w14:paraId="15EC651E" w14:textId="77777777" w:rsidR="00720E00" w:rsidRDefault="00720E00" w:rsidP="00AF46FD">
            <w:pPr>
              <w:rPr>
                <w:rFonts w:ascii="Arial Narrow" w:hAnsi="Arial Narrow"/>
              </w:rPr>
            </w:pPr>
          </w:p>
          <w:p w14:paraId="414DCEAC" w14:textId="77777777" w:rsidR="00720E00" w:rsidRDefault="00720E00" w:rsidP="00AF46FD">
            <w:pPr>
              <w:rPr>
                <w:rFonts w:ascii="Arial Narrow" w:hAnsi="Arial Narrow"/>
              </w:rPr>
            </w:pPr>
            <w:r>
              <w:rPr>
                <w:rFonts w:ascii="Arial Narrow" w:hAnsi="Arial Narrow"/>
              </w:rPr>
              <w:t>There were no changes to the Agenda.</w:t>
            </w:r>
          </w:p>
          <w:p w14:paraId="1BFD0C1D" w14:textId="77777777" w:rsidR="00720E00" w:rsidRDefault="00720E00" w:rsidP="00AF46FD">
            <w:pPr>
              <w:rPr>
                <w:rFonts w:ascii="Arial Narrow" w:hAnsi="Arial Narrow"/>
              </w:rPr>
            </w:pPr>
          </w:p>
          <w:p w14:paraId="72BD5239" w14:textId="77777777" w:rsidR="00720E00" w:rsidRDefault="00720E00" w:rsidP="00AF46FD">
            <w:pPr>
              <w:rPr>
                <w:rFonts w:ascii="Arial Narrow" w:hAnsi="Arial Narrow"/>
              </w:rPr>
            </w:pPr>
            <w:r>
              <w:rPr>
                <w:rFonts w:ascii="Arial Narrow" w:hAnsi="Arial Narrow"/>
              </w:rPr>
              <w:t>The minutes of the meeting held on 30 November 2020 were accepted as a true and correct record.</w:t>
            </w:r>
          </w:p>
          <w:p w14:paraId="56F08B4F" w14:textId="3537EC04" w:rsidR="00333E12" w:rsidRPr="001A08F5" w:rsidRDefault="00333E12" w:rsidP="00AF46FD">
            <w:pPr>
              <w:rPr>
                <w:rFonts w:ascii="Arial Narrow" w:hAnsi="Arial Narrow"/>
              </w:rPr>
            </w:pPr>
          </w:p>
        </w:tc>
        <w:tc>
          <w:tcPr>
            <w:tcW w:w="3749" w:type="dxa"/>
          </w:tcPr>
          <w:p w14:paraId="651D49FC" w14:textId="77777777" w:rsidR="001A08F5" w:rsidRPr="003509ED" w:rsidRDefault="001A08F5" w:rsidP="007237B2">
            <w:pPr>
              <w:rPr>
                <w:rFonts w:ascii="Arial Narrow" w:hAnsi="Arial Narrow"/>
              </w:rPr>
            </w:pPr>
          </w:p>
        </w:tc>
        <w:tc>
          <w:tcPr>
            <w:tcW w:w="1695" w:type="dxa"/>
          </w:tcPr>
          <w:p w14:paraId="2FAC4527" w14:textId="77777777" w:rsidR="001A08F5" w:rsidRPr="003509ED" w:rsidRDefault="001A08F5" w:rsidP="007237B2">
            <w:pPr>
              <w:rPr>
                <w:rFonts w:ascii="Arial Narrow" w:hAnsi="Arial Narrow"/>
              </w:rPr>
            </w:pPr>
          </w:p>
        </w:tc>
        <w:tc>
          <w:tcPr>
            <w:tcW w:w="1603" w:type="dxa"/>
          </w:tcPr>
          <w:p w14:paraId="7EE5C5A0" w14:textId="77777777" w:rsidR="001A08F5" w:rsidRDefault="001A08F5" w:rsidP="007237B2">
            <w:pPr>
              <w:rPr>
                <w:rFonts w:ascii="Arial Narrow" w:hAnsi="Arial Narrow"/>
              </w:rPr>
            </w:pPr>
          </w:p>
          <w:p w14:paraId="4FDB90DF" w14:textId="77777777" w:rsidR="002415D9" w:rsidRDefault="002415D9" w:rsidP="007237B2">
            <w:pPr>
              <w:rPr>
                <w:rFonts w:ascii="Arial Narrow" w:hAnsi="Arial Narrow"/>
              </w:rPr>
            </w:pPr>
          </w:p>
          <w:p w14:paraId="35519DB1" w14:textId="77777777" w:rsidR="002415D9" w:rsidRDefault="002415D9" w:rsidP="007237B2">
            <w:pPr>
              <w:rPr>
                <w:rFonts w:ascii="Arial Narrow" w:hAnsi="Arial Narrow"/>
              </w:rPr>
            </w:pPr>
          </w:p>
          <w:p w14:paraId="171B719C" w14:textId="77777777" w:rsidR="002415D9" w:rsidRDefault="002415D9" w:rsidP="007237B2">
            <w:pPr>
              <w:rPr>
                <w:rFonts w:ascii="Arial Narrow" w:hAnsi="Arial Narrow"/>
              </w:rPr>
            </w:pPr>
          </w:p>
          <w:p w14:paraId="12E22D24" w14:textId="77777777" w:rsidR="002415D9" w:rsidRDefault="002415D9" w:rsidP="007237B2">
            <w:pPr>
              <w:rPr>
                <w:rFonts w:ascii="Arial Narrow" w:hAnsi="Arial Narrow"/>
              </w:rPr>
            </w:pPr>
          </w:p>
          <w:p w14:paraId="09EA6BCA" w14:textId="77777777" w:rsidR="002415D9" w:rsidRDefault="002415D9" w:rsidP="007237B2">
            <w:pPr>
              <w:rPr>
                <w:rFonts w:ascii="Arial Narrow" w:hAnsi="Arial Narrow"/>
              </w:rPr>
            </w:pPr>
          </w:p>
          <w:p w14:paraId="0135D038" w14:textId="77777777" w:rsidR="002415D9" w:rsidRDefault="002415D9" w:rsidP="007237B2">
            <w:pPr>
              <w:rPr>
                <w:rFonts w:ascii="Arial Narrow" w:hAnsi="Arial Narrow"/>
              </w:rPr>
            </w:pPr>
          </w:p>
          <w:p w14:paraId="0881B1CA" w14:textId="77777777" w:rsidR="002415D9" w:rsidRDefault="002415D9" w:rsidP="007237B2">
            <w:pPr>
              <w:rPr>
                <w:rFonts w:ascii="Arial Narrow" w:hAnsi="Arial Narrow"/>
              </w:rPr>
            </w:pPr>
          </w:p>
          <w:p w14:paraId="728E43C2" w14:textId="77777777" w:rsidR="002415D9" w:rsidRDefault="002415D9" w:rsidP="007237B2">
            <w:pPr>
              <w:rPr>
                <w:rFonts w:ascii="Arial Narrow" w:hAnsi="Arial Narrow"/>
              </w:rPr>
            </w:pPr>
          </w:p>
          <w:p w14:paraId="14837DF9" w14:textId="77777777" w:rsidR="002415D9" w:rsidRDefault="002415D9" w:rsidP="007237B2">
            <w:pPr>
              <w:rPr>
                <w:rFonts w:ascii="Arial Narrow" w:hAnsi="Arial Narrow"/>
              </w:rPr>
            </w:pPr>
          </w:p>
          <w:p w14:paraId="0DD02B8B" w14:textId="6B6ECB8B" w:rsidR="00720E00" w:rsidRPr="003509ED" w:rsidRDefault="00720E00" w:rsidP="007237B2">
            <w:pPr>
              <w:rPr>
                <w:rFonts w:ascii="Arial Narrow" w:hAnsi="Arial Narrow"/>
              </w:rPr>
            </w:pPr>
          </w:p>
        </w:tc>
      </w:tr>
      <w:tr w:rsidR="00903DA8" w:rsidRPr="003509ED" w14:paraId="4A22D762" w14:textId="77777777" w:rsidTr="0093133D">
        <w:tc>
          <w:tcPr>
            <w:tcW w:w="2628" w:type="dxa"/>
          </w:tcPr>
          <w:p w14:paraId="338A6E15" w14:textId="77777777" w:rsidR="001A08F5" w:rsidRDefault="00154F90" w:rsidP="008A39AE">
            <w:pPr>
              <w:rPr>
                <w:rFonts w:ascii="Arial Narrow" w:hAnsi="Arial Narrow"/>
                <w:b/>
              </w:rPr>
            </w:pPr>
            <w:r>
              <w:rPr>
                <w:rFonts w:ascii="Arial Narrow" w:hAnsi="Arial Narrow"/>
                <w:b/>
              </w:rPr>
              <w:t xml:space="preserve">2.  </w:t>
            </w:r>
            <w:r w:rsidR="00E54F54">
              <w:rPr>
                <w:rFonts w:ascii="Arial Narrow" w:hAnsi="Arial Narrow"/>
                <w:b/>
                <w:u w:val="single"/>
              </w:rPr>
              <w:t>Decisions</w:t>
            </w:r>
          </w:p>
          <w:p w14:paraId="0B69FCE2" w14:textId="77777777" w:rsidR="00E54F54" w:rsidRDefault="00E54F54" w:rsidP="008A39AE">
            <w:pPr>
              <w:rPr>
                <w:rFonts w:ascii="Arial Narrow" w:hAnsi="Arial Narrow"/>
                <w:b/>
              </w:rPr>
            </w:pPr>
          </w:p>
          <w:p w14:paraId="3FC8638B" w14:textId="77777777" w:rsidR="00E54F54" w:rsidRDefault="00E54F54" w:rsidP="008A39AE">
            <w:pPr>
              <w:rPr>
                <w:rFonts w:ascii="Arial Narrow" w:hAnsi="Arial Narrow"/>
                <w:b/>
              </w:rPr>
            </w:pPr>
            <w:r>
              <w:rPr>
                <w:rFonts w:ascii="Arial Narrow" w:hAnsi="Arial Narrow"/>
                <w:b/>
              </w:rPr>
              <w:t>2.1  Policy Review – Finance and Property Management</w:t>
            </w:r>
          </w:p>
          <w:p w14:paraId="5A03B57D" w14:textId="77777777" w:rsidR="00B514CC" w:rsidRDefault="00B514CC" w:rsidP="008A39AE">
            <w:pPr>
              <w:rPr>
                <w:rFonts w:ascii="Arial Narrow" w:hAnsi="Arial Narrow"/>
                <w:b/>
              </w:rPr>
            </w:pPr>
          </w:p>
          <w:p w14:paraId="0C983BC6" w14:textId="304EA52E" w:rsidR="00B514CC" w:rsidRPr="00E54F54" w:rsidRDefault="00B514CC" w:rsidP="008A39AE">
            <w:pPr>
              <w:rPr>
                <w:rFonts w:ascii="Arial Narrow" w:hAnsi="Arial Narrow"/>
                <w:b/>
              </w:rPr>
            </w:pPr>
            <w:r>
              <w:rPr>
                <w:rFonts w:ascii="Arial Narrow" w:hAnsi="Arial Narrow"/>
                <w:b/>
              </w:rPr>
              <w:t>2.2  2021 Annual Plan Approval</w:t>
            </w:r>
          </w:p>
        </w:tc>
        <w:tc>
          <w:tcPr>
            <w:tcW w:w="5713" w:type="dxa"/>
          </w:tcPr>
          <w:p w14:paraId="70742D5D" w14:textId="77777777" w:rsidR="001A08F5" w:rsidRDefault="001A08F5" w:rsidP="007237B2">
            <w:pPr>
              <w:rPr>
                <w:rFonts w:ascii="Arial Narrow" w:hAnsi="Arial Narrow"/>
              </w:rPr>
            </w:pPr>
          </w:p>
          <w:p w14:paraId="14B27D02" w14:textId="77777777" w:rsidR="00B514CC" w:rsidRDefault="00B514CC" w:rsidP="007237B2">
            <w:pPr>
              <w:rPr>
                <w:rFonts w:ascii="Arial Narrow" w:hAnsi="Arial Narrow"/>
              </w:rPr>
            </w:pPr>
          </w:p>
          <w:p w14:paraId="74B9EC6E" w14:textId="77777777" w:rsidR="00B514CC" w:rsidRDefault="00B514CC" w:rsidP="007237B2">
            <w:pPr>
              <w:rPr>
                <w:rFonts w:ascii="Arial Narrow" w:hAnsi="Arial Narrow"/>
              </w:rPr>
            </w:pPr>
            <w:r>
              <w:rPr>
                <w:rFonts w:ascii="Arial Narrow" w:hAnsi="Arial Narrow"/>
              </w:rPr>
              <w:t>Karl had reviewed the Finance and Property Management policy.  This is a standard policy from SchoolDocs and he couldn’t see anything that needs changing at this time.</w:t>
            </w:r>
          </w:p>
          <w:p w14:paraId="52677501" w14:textId="77777777" w:rsidR="00B514CC" w:rsidRDefault="00B514CC" w:rsidP="007237B2">
            <w:pPr>
              <w:rPr>
                <w:rFonts w:ascii="Arial Narrow" w:hAnsi="Arial Narrow"/>
              </w:rPr>
            </w:pPr>
          </w:p>
          <w:p w14:paraId="22668E25" w14:textId="77777777" w:rsidR="00B514CC" w:rsidRDefault="00B514CC" w:rsidP="007237B2">
            <w:pPr>
              <w:rPr>
                <w:rFonts w:ascii="Arial Narrow" w:hAnsi="Arial Narrow"/>
              </w:rPr>
            </w:pPr>
            <w:r>
              <w:rPr>
                <w:rFonts w:ascii="Arial Narrow" w:hAnsi="Arial Narrow"/>
              </w:rPr>
              <w:t>The Annual Plan had been shared in November, but the Board hadn’t voted to approve.  Lloyd asked if there were any questions.</w:t>
            </w:r>
          </w:p>
          <w:p w14:paraId="485DCA0D" w14:textId="77777777" w:rsidR="00B514CC" w:rsidRDefault="004049FA" w:rsidP="007237B2">
            <w:pPr>
              <w:rPr>
                <w:rFonts w:ascii="Arial Narrow" w:hAnsi="Arial Narrow"/>
              </w:rPr>
            </w:pPr>
            <w:r>
              <w:rPr>
                <w:rFonts w:ascii="Arial Narrow" w:hAnsi="Arial Narrow"/>
              </w:rPr>
              <w:t>There was a brief discussio</w:t>
            </w:r>
            <w:r w:rsidR="0093446F">
              <w:rPr>
                <w:rFonts w:ascii="Arial Narrow" w:hAnsi="Arial Narrow"/>
              </w:rPr>
              <w:t>n about Professional Development funding, Initiatives and Wellbeing.</w:t>
            </w:r>
          </w:p>
          <w:p w14:paraId="4B2DBE52" w14:textId="77777777" w:rsidR="00DF30C5" w:rsidRDefault="00DF30C5" w:rsidP="007237B2">
            <w:pPr>
              <w:rPr>
                <w:rFonts w:ascii="Arial Narrow" w:hAnsi="Arial Narrow"/>
                <w:b/>
                <w:bCs/>
              </w:rPr>
            </w:pPr>
            <w:r>
              <w:rPr>
                <w:rFonts w:ascii="Arial Narrow" w:hAnsi="Arial Narrow"/>
                <w:b/>
                <w:bCs/>
                <w:u w:val="single"/>
              </w:rPr>
              <w:t>Motion</w:t>
            </w:r>
            <w:r>
              <w:rPr>
                <w:rFonts w:ascii="Arial Narrow" w:hAnsi="Arial Narrow"/>
                <w:b/>
                <w:bCs/>
              </w:rPr>
              <w:t>:  “I move that the Annual Plan for 2021 be approved”.</w:t>
            </w:r>
          </w:p>
          <w:p w14:paraId="3AA8E11F" w14:textId="77777777" w:rsidR="00DF30C5" w:rsidRDefault="00DF30C5" w:rsidP="00DF30C5">
            <w:pPr>
              <w:jc w:val="right"/>
              <w:rPr>
                <w:rFonts w:ascii="Arial Narrow" w:hAnsi="Arial Narrow"/>
                <w:b/>
                <w:bCs/>
              </w:rPr>
            </w:pPr>
            <w:r>
              <w:rPr>
                <w:rFonts w:ascii="Arial Narrow" w:hAnsi="Arial Narrow"/>
                <w:b/>
                <w:bCs/>
              </w:rPr>
              <w:t xml:space="preserve">Lloyd/Karl.  </w:t>
            </w:r>
            <w:r w:rsidR="00BD60CB">
              <w:rPr>
                <w:rFonts w:ascii="Arial Narrow" w:hAnsi="Arial Narrow"/>
                <w:b/>
                <w:bCs/>
              </w:rPr>
              <w:t>Carried.</w:t>
            </w:r>
          </w:p>
          <w:p w14:paraId="4739C138" w14:textId="64DE2E73" w:rsidR="00BD60CB" w:rsidRPr="00DF30C5" w:rsidRDefault="00BD60CB" w:rsidP="00BD60CB">
            <w:pPr>
              <w:rPr>
                <w:rFonts w:ascii="Arial Narrow" w:hAnsi="Arial Narrow"/>
                <w:b/>
                <w:bCs/>
              </w:rPr>
            </w:pPr>
          </w:p>
        </w:tc>
        <w:tc>
          <w:tcPr>
            <w:tcW w:w="3749" w:type="dxa"/>
          </w:tcPr>
          <w:p w14:paraId="0DB65438" w14:textId="77777777" w:rsidR="001A08F5" w:rsidRPr="003509ED" w:rsidRDefault="001A08F5" w:rsidP="007237B2">
            <w:pPr>
              <w:rPr>
                <w:rFonts w:ascii="Arial Narrow" w:hAnsi="Arial Narrow"/>
              </w:rPr>
            </w:pPr>
          </w:p>
        </w:tc>
        <w:tc>
          <w:tcPr>
            <w:tcW w:w="1695" w:type="dxa"/>
          </w:tcPr>
          <w:p w14:paraId="26C997C6" w14:textId="77777777" w:rsidR="00CC3698" w:rsidRPr="003509ED" w:rsidRDefault="00CC3698" w:rsidP="007237B2">
            <w:pPr>
              <w:rPr>
                <w:rFonts w:ascii="Arial Narrow" w:hAnsi="Arial Narrow"/>
              </w:rPr>
            </w:pPr>
          </w:p>
        </w:tc>
        <w:tc>
          <w:tcPr>
            <w:tcW w:w="1603" w:type="dxa"/>
          </w:tcPr>
          <w:p w14:paraId="1ED05FF2" w14:textId="77777777" w:rsidR="001A08F5" w:rsidRDefault="001A08F5" w:rsidP="007237B2">
            <w:pPr>
              <w:rPr>
                <w:rFonts w:ascii="Arial Narrow" w:hAnsi="Arial Narrow"/>
              </w:rPr>
            </w:pPr>
          </w:p>
          <w:p w14:paraId="3AFD98A9" w14:textId="77777777" w:rsidR="002415D9" w:rsidRDefault="002415D9" w:rsidP="007237B2">
            <w:pPr>
              <w:rPr>
                <w:rFonts w:ascii="Arial Narrow" w:hAnsi="Arial Narrow"/>
              </w:rPr>
            </w:pPr>
          </w:p>
          <w:p w14:paraId="2DD66BC1" w14:textId="77777777" w:rsidR="002415D9" w:rsidRDefault="002415D9" w:rsidP="007237B2">
            <w:pPr>
              <w:rPr>
                <w:rFonts w:ascii="Arial Narrow" w:hAnsi="Arial Narrow"/>
              </w:rPr>
            </w:pPr>
          </w:p>
          <w:p w14:paraId="15F09538" w14:textId="77777777" w:rsidR="002415D9" w:rsidRDefault="002415D9" w:rsidP="007237B2">
            <w:pPr>
              <w:rPr>
                <w:rFonts w:ascii="Arial Narrow" w:hAnsi="Arial Narrow"/>
              </w:rPr>
            </w:pPr>
          </w:p>
          <w:p w14:paraId="49995178" w14:textId="77777777" w:rsidR="002415D9" w:rsidRDefault="002415D9" w:rsidP="007237B2">
            <w:pPr>
              <w:rPr>
                <w:rFonts w:ascii="Arial Narrow" w:hAnsi="Arial Narrow"/>
              </w:rPr>
            </w:pPr>
          </w:p>
          <w:p w14:paraId="19D7576A" w14:textId="77777777" w:rsidR="002415D9" w:rsidRDefault="002415D9" w:rsidP="007237B2">
            <w:pPr>
              <w:rPr>
                <w:rFonts w:ascii="Arial Narrow" w:hAnsi="Arial Narrow"/>
              </w:rPr>
            </w:pPr>
          </w:p>
          <w:p w14:paraId="754149C8" w14:textId="77777777" w:rsidR="002415D9" w:rsidRDefault="002415D9" w:rsidP="007237B2">
            <w:pPr>
              <w:rPr>
                <w:rFonts w:ascii="Arial Narrow" w:hAnsi="Arial Narrow"/>
              </w:rPr>
            </w:pPr>
          </w:p>
          <w:p w14:paraId="64B87A69" w14:textId="77777777" w:rsidR="002415D9" w:rsidRDefault="002415D9" w:rsidP="007237B2">
            <w:pPr>
              <w:rPr>
                <w:rFonts w:ascii="Arial Narrow" w:hAnsi="Arial Narrow"/>
              </w:rPr>
            </w:pPr>
          </w:p>
          <w:p w14:paraId="317C308A" w14:textId="77777777" w:rsidR="002415D9" w:rsidRDefault="002415D9" w:rsidP="007237B2">
            <w:pPr>
              <w:rPr>
                <w:rFonts w:ascii="Arial Narrow" w:hAnsi="Arial Narrow"/>
              </w:rPr>
            </w:pPr>
          </w:p>
          <w:p w14:paraId="045EF25B" w14:textId="77777777" w:rsidR="002415D9" w:rsidRDefault="002415D9" w:rsidP="007237B2">
            <w:pPr>
              <w:rPr>
                <w:rFonts w:ascii="Arial Narrow" w:hAnsi="Arial Narrow"/>
              </w:rPr>
            </w:pPr>
          </w:p>
          <w:p w14:paraId="498446D4" w14:textId="77777777" w:rsidR="002415D9" w:rsidRDefault="002415D9" w:rsidP="007237B2">
            <w:pPr>
              <w:rPr>
                <w:rFonts w:ascii="Arial Narrow" w:hAnsi="Arial Narrow"/>
              </w:rPr>
            </w:pPr>
          </w:p>
          <w:p w14:paraId="729E0E93" w14:textId="77777777" w:rsidR="002415D9" w:rsidRDefault="002415D9" w:rsidP="007237B2">
            <w:pPr>
              <w:rPr>
                <w:rFonts w:ascii="Arial Narrow" w:hAnsi="Arial Narrow"/>
              </w:rPr>
            </w:pPr>
          </w:p>
          <w:p w14:paraId="34A21C42" w14:textId="77777777" w:rsidR="002415D9" w:rsidRPr="003509ED" w:rsidRDefault="002415D9" w:rsidP="007237B2">
            <w:pPr>
              <w:rPr>
                <w:rFonts w:ascii="Arial Narrow" w:hAnsi="Arial Narrow"/>
              </w:rPr>
            </w:pPr>
          </w:p>
        </w:tc>
      </w:tr>
      <w:tr w:rsidR="00536F1F" w:rsidRPr="003509ED" w14:paraId="6D202357" w14:textId="77777777" w:rsidTr="0093133D">
        <w:tc>
          <w:tcPr>
            <w:tcW w:w="2628" w:type="dxa"/>
          </w:tcPr>
          <w:p w14:paraId="5DFDAAE1" w14:textId="77777777" w:rsidR="00536F1F" w:rsidRDefault="005B19CB" w:rsidP="008A39AE">
            <w:pPr>
              <w:rPr>
                <w:rFonts w:ascii="Arial Narrow" w:hAnsi="Arial Narrow"/>
                <w:b/>
                <w:u w:val="single"/>
              </w:rPr>
            </w:pPr>
            <w:r>
              <w:rPr>
                <w:rFonts w:ascii="Arial Narrow" w:hAnsi="Arial Narrow"/>
                <w:b/>
              </w:rPr>
              <w:t xml:space="preserve">3.  </w:t>
            </w:r>
            <w:r>
              <w:rPr>
                <w:rFonts w:ascii="Arial Narrow" w:hAnsi="Arial Narrow"/>
                <w:b/>
                <w:u w:val="single"/>
              </w:rPr>
              <w:t>Discussions</w:t>
            </w:r>
          </w:p>
          <w:p w14:paraId="502B84D0" w14:textId="77777777" w:rsidR="005B19CB" w:rsidRDefault="005B19CB" w:rsidP="008A39AE">
            <w:pPr>
              <w:rPr>
                <w:rFonts w:ascii="Arial Narrow" w:hAnsi="Arial Narrow"/>
                <w:b/>
              </w:rPr>
            </w:pPr>
          </w:p>
          <w:p w14:paraId="0B682FD2" w14:textId="76DBB09C" w:rsidR="005B19CB" w:rsidRDefault="005B19CB" w:rsidP="008A39AE">
            <w:pPr>
              <w:rPr>
                <w:rFonts w:ascii="Arial Narrow" w:hAnsi="Arial Narrow"/>
                <w:b/>
              </w:rPr>
            </w:pPr>
            <w:r>
              <w:rPr>
                <w:rFonts w:ascii="Arial Narrow" w:hAnsi="Arial Narrow"/>
                <w:b/>
              </w:rPr>
              <w:lastRenderedPageBreak/>
              <w:t xml:space="preserve">3.1  NZSTA </w:t>
            </w:r>
            <w:r w:rsidR="00FB03CD">
              <w:rPr>
                <w:rFonts w:ascii="Arial Narrow" w:hAnsi="Arial Narrow"/>
                <w:b/>
              </w:rPr>
              <w:t>–</w:t>
            </w:r>
            <w:r>
              <w:rPr>
                <w:rFonts w:ascii="Arial Narrow" w:hAnsi="Arial Narrow"/>
                <w:b/>
              </w:rPr>
              <w:t xml:space="preserve"> PD</w:t>
            </w:r>
          </w:p>
          <w:p w14:paraId="2D6C3D3B" w14:textId="77777777" w:rsidR="00FB03CD" w:rsidRDefault="00FB03CD" w:rsidP="008A39AE">
            <w:pPr>
              <w:rPr>
                <w:rFonts w:ascii="Arial Narrow" w:hAnsi="Arial Narrow"/>
                <w:b/>
              </w:rPr>
            </w:pPr>
          </w:p>
          <w:p w14:paraId="3C07D1DC" w14:textId="77777777" w:rsidR="00FB03CD" w:rsidRDefault="00FB03CD" w:rsidP="008A39AE">
            <w:pPr>
              <w:rPr>
                <w:rFonts w:ascii="Arial Narrow" w:hAnsi="Arial Narrow"/>
                <w:b/>
              </w:rPr>
            </w:pPr>
          </w:p>
          <w:p w14:paraId="1B511287" w14:textId="77777777" w:rsidR="00FB03CD" w:rsidRDefault="00FB03CD" w:rsidP="008A39AE">
            <w:pPr>
              <w:rPr>
                <w:rFonts w:ascii="Arial Narrow" w:hAnsi="Arial Narrow"/>
                <w:b/>
              </w:rPr>
            </w:pPr>
          </w:p>
          <w:p w14:paraId="15BDE816" w14:textId="77777777" w:rsidR="00FB03CD" w:rsidRDefault="00FB03CD" w:rsidP="008A39AE">
            <w:pPr>
              <w:rPr>
                <w:rFonts w:ascii="Arial Narrow" w:hAnsi="Arial Narrow"/>
                <w:b/>
              </w:rPr>
            </w:pPr>
          </w:p>
          <w:p w14:paraId="2CE10724" w14:textId="77777777" w:rsidR="00FB03CD" w:rsidRDefault="00FB03CD" w:rsidP="008A39AE">
            <w:pPr>
              <w:rPr>
                <w:rFonts w:ascii="Arial Narrow" w:hAnsi="Arial Narrow"/>
                <w:b/>
              </w:rPr>
            </w:pPr>
          </w:p>
          <w:p w14:paraId="3A1559A0" w14:textId="77777777" w:rsidR="00FB03CD" w:rsidRDefault="00FB03CD" w:rsidP="008A39AE">
            <w:pPr>
              <w:rPr>
                <w:rFonts w:ascii="Arial Narrow" w:hAnsi="Arial Narrow"/>
                <w:b/>
              </w:rPr>
            </w:pPr>
          </w:p>
          <w:p w14:paraId="347330DC" w14:textId="77777777" w:rsidR="00FB03CD" w:rsidRDefault="00FB03CD" w:rsidP="008A39AE">
            <w:pPr>
              <w:rPr>
                <w:rFonts w:ascii="Arial Narrow" w:hAnsi="Arial Narrow"/>
                <w:b/>
              </w:rPr>
            </w:pPr>
          </w:p>
          <w:p w14:paraId="4E3A6418" w14:textId="77777777" w:rsidR="00FB03CD" w:rsidRDefault="00FB03CD" w:rsidP="008A39AE">
            <w:pPr>
              <w:rPr>
                <w:rFonts w:ascii="Arial Narrow" w:hAnsi="Arial Narrow"/>
                <w:b/>
              </w:rPr>
            </w:pPr>
          </w:p>
          <w:p w14:paraId="03249F9A" w14:textId="77777777" w:rsidR="00FB03CD" w:rsidRDefault="00FB03CD" w:rsidP="008A39AE">
            <w:pPr>
              <w:rPr>
                <w:rFonts w:ascii="Arial Narrow" w:hAnsi="Arial Narrow"/>
                <w:b/>
              </w:rPr>
            </w:pPr>
          </w:p>
          <w:p w14:paraId="68544835" w14:textId="77777777" w:rsidR="00FB03CD" w:rsidRDefault="00FB03CD" w:rsidP="008A39AE">
            <w:pPr>
              <w:rPr>
                <w:rFonts w:ascii="Arial Narrow" w:hAnsi="Arial Narrow"/>
                <w:b/>
              </w:rPr>
            </w:pPr>
          </w:p>
          <w:p w14:paraId="68C8EFB1" w14:textId="77777777" w:rsidR="00FB03CD" w:rsidRDefault="00FB03CD" w:rsidP="008A39AE">
            <w:pPr>
              <w:rPr>
                <w:rFonts w:ascii="Arial Narrow" w:hAnsi="Arial Narrow"/>
                <w:b/>
              </w:rPr>
            </w:pPr>
          </w:p>
          <w:p w14:paraId="423DE213" w14:textId="77777777" w:rsidR="00FB03CD" w:rsidRDefault="00FB03CD" w:rsidP="008A39AE">
            <w:pPr>
              <w:rPr>
                <w:rFonts w:ascii="Arial Narrow" w:hAnsi="Arial Narrow"/>
                <w:b/>
              </w:rPr>
            </w:pPr>
          </w:p>
          <w:p w14:paraId="14B966B3" w14:textId="77777777" w:rsidR="00FB03CD" w:rsidRDefault="00FB03CD" w:rsidP="008A39AE">
            <w:pPr>
              <w:rPr>
                <w:rFonts w:ascii="Arial Narrow" w:hAnsi="Arial Narrow"/>
                <w:b/>
              </w:rPr>
            </w:pPr>
          </w:p>
          <w:p w14:paraId="162DAB50" w14:textId="77777777" w:rsidR="00FB03CD" w:rsidRDefault="00FB03CD" w:rsidP="008A39AE">
            <w:pPr>
              <w:rPr>
                <w:rFonts w:ascii="Arial Narrow" w:hAnsi="Arial Narrow"/>
                <w:b/>
              </w:rPr>
            </w:pPr>
          </w:p>
          <w:p w14:paraId="56F708E7" w14:textId="77777777" w:rsidR="00FB03CD" w:rsidRDefault="00FB03CD" w:rsidP="008A39AE">
            <w:pPr>
              <w:rPr>
                <w:rFonts w:ascii="Arial Narrow" w:hAnsi="Arial Narrow"/>
                <w:b/>
              </w:rPr>
            </w:pPr>
          </w:p>
          <w:p w14:paraId="29035ABC" w14:textId="77777777" w:rsidR="00FB03CD" w:rsidRDefault="00FB03CD" w:rsidP="008A39AE">
            <w:pPr>
              <w:rPr>
                <w:rFonts w:ascii="Arial Narrow" w:hAnsi="Arial Narrow"/>
                <w:b/>
              </w:rPr>
            </w:pPr>
          </w:p>
          <w:p w14:paraId="6113BDDA" w14:textId="77777777" w:rsidR="00FB03CD" w:rsidRDefault="00FB03CD" w:rsidP="008A39AE">
            <w:pPr>
              <w:rPr>
                <w:rFonts w:ascii="Arial Narrow" w:hAnsi="Arial Narrow"/>
                <w:b/>
              </w:rPr>
            </w:pPr>
          </w:p>
          <w:p w14:paraId="0F153618" w14:textId="77777777" w:rsidR="00FB03CD" w:rsidRDefault="00FB03CD" w:rsidP="008A39AE">
            <w:pPr>
              <w:rPr>
                <w:rFonts w:ascii="Arial Narrow" w:hAnsi="Arial Narrow"/>
                <w:b/>
              </w:rPr>
            </w:pPr>
          </w:p>
          <w:p w14:paraId="23DC0836" w14:textId="77777777" w:rsidR="00FB03CD" w:rsidRDefault="00FB03CD" w:rsidP="008A39AE">
            <w:pPr>
              <w:rPr>
                <w:rFonts w:ascii="Arial Narrow" w:hAnsi="Arial Narrow"/>
                <w:b/>
              </w:rPr>
            </w:pPr>
          </w:p>
          <w:p w14:paraId="1CB4AB80" w14:textId="77777777" w:rsidR="00FB03CD" w:rsidRDefault="00FB03CD" w:rsidP="008A39AE">
            <w:pPr>
              <w:rPr>
                <w:rFonts w:ascii="Arial Narrow" w:hAnsi="Arial Narrow"/>
                <w:b/>
              </w:rPr>
            </w:pPr>
          </w:p>
          <w:p w14:paraId="353A467B" w14:textId="77777777" w:rsidR="00FB03CD" w:rsidRDefault="00FB03CD" w:rsidP="008A39AE">
            <w:pPr>
              <w:rPr>
                <w:rFonts w:ascii="Arial Narrow" w:hAnsi="Arial Narrow"/>
                <w:b/>
              </w:rPr>
            </w:pPr>
          </w:p>
          <w:p w14:paraId="2318F5D0" w14:textId="77777777" w:rsidR="00FB03CD" w:rsidRDefault="00FB03CD" w:rsidP="008A39AE">
            <w:pPr>
              <w:rPr>
                <w:rFonts w:ascii="Arial Narrow" w:hAnsi="Arial Narrow"/>
                <w:b/>
              </w:rPr>
            </w:pPr>
          </w:p>
          <w:p w14:paraId="466330D8" w14:textId="77777777" w:rsidR="00FB03CD" w:rsidRDefault="00FB03CD" w:rsidP="008A39AE">
            <w:pPr>
              <w:rPr>
                <w:rFonts w:ascii="Arial Narrow" w:hAnsi="Arial Narrow"/>
                <w:b/>
              </w:rPr>
            </w:pPr>
          </w:p>
          <w:p w14:paraId="046E25C8" w14:textId="77777777" w:rsidR="00FB03CD" w:rsidRDefault="00FB03CD" w:rsidP="008A39AE">
            <w:pPr>
              <w:rPr>
                <w:rFonts w:ascii="Arial Narrow" w:hAnsi="Arial Narrow"/>
                <w:b/>
              </w:rPr>
            </w:pPr>
            <w:r>
              <w:rPr>
                <w:rFonts w:ascii="Arial Narrow" w:hAnsi="Arial Narrow"/>
                <w:b/>
              </w:rPr>
              <w:t xml:space="preserve">3.2  </w:t>
            </w:r>
            <w:r w:rsidR="007471E6">
              <w:rPr>
                <w:rFonts w:ascii="Arial Narrow" w:hAnsi="Arial Narrow"/>
                <w:b/>
              </w:rPr>
              <w:t>2020 Achievement Data</w:t>
            </w:r>
          </w:p>
          <w:p w14:paraId="3400A8E1" w14:textId="77777777" w:rsidR="0043588C" w:rsidRDefault="0043588C" w:rsidP="008A39AE">
            <w:pPr>
              <w:rPr>
                <w:rFonts w:ascii="Arial Narrow" w:hAnsi="Arial Narrow"/>
                <w:b/>
              </w:rPr>
            </w:pPr>
          </w:p>
          <w:p w14:paraId="0DF16B00" w14:textId="77777777" w:rsidR="0043588C" w:rsidRDefault="0043588C" w:rsidP="008A39AE">
            <w:pPr>
              <w:rPr>
                <w:rFonts w:ascii="Arial Narrow" w:hAnsi="Arial Narrow"/>
                <w:b/>
              </w:rPr>
            </w:pPr>
          </w:p>
          <w:p w14:paraId="55B1BA4B" w14:textId="77777777" w:rsidR="0043588C" w:rsidRDefault="0043588C" w:rsidP="008A39AE">
            <w:pPr>
              <w:rPr>
                <w:rFonts w:ascii="Arial Narrow" w:hAnsi="Arial Narrow"/>
                <w:b/>
              </w:rPr>
            </w:pPr>
          </w:p>
          <w:p w14:paraId="4AB2F2A7" w14:textId="77777777" w:rsidR="0043588C" w:rsidRDefault="0043588C" w:rsidP="008A39AE">
            <w:pPr>
              <w:rPr>
                <w:rFonts w:ascii="Arial Narrow" w:hAnsi="Arial Narrow"/>
                <w:b/>
              </w:rPr>
            </w:pPr>
          </w:p>
          <w:p w14:paraId="6B660B34" w14:textId="77777777" w:rsidR="0043588C" w:rsidRDefault="0043588C" w:rsidP="008A39AE">
            <w:pPr>
              <w:rPr>
                <w:rFonts w:ascii="Arial Narrow" w:hAnsi="Arial Narrow"/>
                <w:b/>
              </w:rPr>
            </w:pPr>
          </w:p>
          <w:p w14:paraId="6232382D" w14:textId="77777777" w:rsidR="0043588C" w:rsidRDefault="0043588C" w:rsidP="008A39AE">
            <w:pPr>
              <w:rPr>
                <w:rFonts w:ascii="Arial Narrow" w:hAnsi="Arial Narrow"/>
                <w:b/>
              </w:rPr>
            </w:pPr>
          </w:p>
          <w:p w14:paraId="5148736C" w14:textId="77777777" w:rsidR="0043588C" w:rsidRDefault="0043588C" w:rsidP="008A39AE">
            <w:pPr>
              <w:rPr>
                <w:rFonts w:ascii="Arial Narrow" w:hAnsi="Arial Narrow"/>
                <w:b/>
              </w:rPr>
            </w:pPr>
          </w:p>
          <w:p w14:paraId="63952E37" w14:textId="77777777" w:rsidR="0043588C" w:rsidRDefault="0043588C" w:rsidP="008A39AE">
            <w:pPr>
              <w:rPr>
                <w:rFonts w:ascii="Arial Narrow" w:hAnsi="Arial Narrow"/>
                <w:b/>
              </w:rPr>
            </w:pPr>
          </w:p>
          <w:p w14:paraId="39289985" w14:textId="77777777" w:rsidR="0043588C" w:rsidRDefault="0043588C" w:rsidP="008A39AE">
            <w:pPr>
              <w:rPr>
                <w:rFonts w:ascii="Arial Narrow" w:hAnsi="Arial Narrow"/>
                <w:b/>
              </w:rPr>
            </w:pPr>
          </w:p>
          <w:p w14:paraId="555B0F60" w14:textId="77777777" w:rsidR="0043588C" w:rsidRDefault="0043588C" w:rsidP="008A39AE">
            <w:pPr>
              <w:rPr>
                <w:rFonts w:ascii="Arial Narrow" w:hAnsi="Arial Narrow"/>
                <w:b/>
              </w:rPr>
            </w:pPr>
          </w:p>
          <w:p w14:paraId="6D841CCA" w14:textId="77777777" w:rsidR="0043588C" w:rsidRDefault="0043588C" w:rsidP="008A39AE">
            <w:pPr>
              <w:rPr>
                <w:rFonts w:ascii="Arial Narrow" w:hAnsi="Arial Narrow"/>
                <w:b/>
              </w:rPr>
            </w:pPr>
          </w:p>
          <w:p w14:paraId="4D857000" w14:textId="77777777" w:rsidR="0043588C" w:rsidRDefault="0043588C" w:rsidP="008A39AE">
            <w:pPr>
              <w:rPr>
                <w:rFonts w:ascii="Arial Narrow" w:hAnsi="Arial Narrow"/>
                <w:b/>
              </w:rPr>
            </w:pPr>
          </w:p>
          <w:p w14:paraId="48F2F81F" w14:textId="3B7E217B" w:rsidR="0043588C" w:rsidRDefault="0043588C" w:rsidP="008A39AE">
            <w:pPr>
              <w:rPr>
                <w:rFonts w:ascii="Arial Narrow" w:hAnsi="Arial Narrow"/>
                <w:b/>
              </w:rPr>
            </w:pPr>
          </w:p>
          <w:p w14:paraId="70D72DEB" w14:textId="0A098018" w:rsidR="0012483C" w:rsidRDefault="0012483C" w:rsidP="008A39AE">
            <w:pPr>
              <w:rPr>
                <w:rFonts w:ascii="Arial Narrow" w:hAnsi="Arial Narrow"/>
                <w:b/>
              </w:rPr>
            </w:pPr>
          </w:p>
          <w:p w14:paraId="2983C59A" w14:textId="3F407738" w:rsidR="0012483C" w:rsidRDefault="0012483C" w:rsidP="008A39AE">
            <w:pPr>
              <w:rPr>
                <w:rFonts w:ascii="Arial Narrow" w:hAnsi="Arial Narrow"/>
                <w:b/>
              </w:rPr>
            </w:pPr>
          </w:p>
          <w:p w14:paraId="272A63C1" w14:textId="2041B6BC" w:rsidR="0012483C" w:rsidRDefault="0012483C" w:rsidP="008A39AE">
            <w:pPr>
              <w:rPr>
                <w:rFonts w:ascii="Arial Narrow" w:hAnsi="Arial Narrow"/>
                <w:b/>
              </w:rPr>
            </w:pPr>
          </w:p>
          <w:p w14:paraId="140C190D" w14:textId="2F29B787" w:rsidR="0012483C" w:rsidRDefault="0012483C" w:rsidP="008A39AE">
            <w:pPr>
              <w:rPr>
                <w:rFonts w:ascii="Arial Narrow" w:hAnsi="Arial Narrow"/>
                <w:b/>
              </w:rPr>
            </w:pPr>
          </w:p>
          <w:p w14:paraId="3967BA92" w14:textId="77777777" w:rsidR="0043588C" w:rsidRDefault="0043588C" w:rsidP="008A39AE">
            <w:pPr>
              <w:rPr>
                <w:rFonts w:ascii="Arial Narrow" w:hAnsi="Arial Narrow"/>
                <w:b/>
              </w:rPr>
            </w:pPr>
            <w:r>
              <w:rPr>
                <w:rFonts w:ascii="Arial Narrow" w:hAnsi="Arial Narrow"/>
                <w:b/>
              </w:rPr>
              <w:t>3.3  Hautu Update</w:t>
            </w:r>
          </w:p>
          <w:p w14:paraId="0C16DACF" w14:textId="77777777" w:rsidR="002B54ED" w:rsidRDefault="002B54ED" w:rsidP="008A39AE">
            <w:pPr>
              <w:rPr>
                <w:rFonts w:ascii="Arial Narrow" w:hAnsi="Arial Narrow"/>
                <w:b/>
              </w:rPr>
            </w:pPr>
          </w:p>
          <w:p w14:paraId="7B44349E" w14:textId="77777777" w:rsidR="002B54ED" w:rsidRDefault="002B54ED" w:rsidP="008A39AE">
            <w:pPr>
              <w:rPr>
                <w:rFonts w:ascii="Arial Narrow" w:hAnsi="Arial Narrow"/>
                <w:b/>
              </w:rPr>
            </w:pPr>
          </w:p>
          <w:p w14:paraId="58B0CBB5" w14:textId="77777777" w:rsidR="002B54ED" w:rsidRDefault="002B54ED" w:rsidP="008A39AE">
            <w:pPr>
              <w:rPr>
                <w:rFonts w:ascii="Arial Narrow" w:hAnsi="Arial Narrow"/>
                <w:b/>
              </w:rPr>
            </w:pPr>
          </w:p>
          <w:p w14:paraId="076CCF74" w14:textId="77777777" w:rsidR="002B54ED" w:rsidRDefault="002B54ED" w:rsidP="008A39AE">
            <w:pPr>
              <w:rPr>
                <w:rFonts w:ascii="Arial Narrow" w:hAnsi="Arial Narrow"/>
                <w:b/>
              </w:rPr>
            </w:pPr>
          </w:p>
          <w:p w14:paraId="0906C954" w14:textId="77777777" w:rsidR="002B54ED" w:rsidRDefault="002B54ED" w:rsidP="008A39AE">
            <w:pPr>
              <w:rPr>
                <w:rFonts w:ascii="Arial Narrow" w:hAnsi="Arial Narrow"/>
                <w:b/>
              </w:rPr>
            </w:pPr>
          </w:p>
          <w:p w14:paraId="458F2553" w14:textId="77777777" w:rsidR="002B54ED" w:rsidRDefault="002B54ED" w:rsidP="008A39AE">
            <w:pPr>
              <w:rPr>
                <w:rFonts w:ascii="Arial Narrow" w:hAnsi="Arial Narrow"/>
                <w:b/>
              </w:rPr>
            </w:pPr>
          </w:p>
          <w:p w14:paraId="182A53C3" w14:textId="77777777" w:rsidR="002B54ED" w:rsidRDefault="002B54ED" w:rsidP="008A39AE">
            <w:pPr>
              <w:rPr>
                <w:rFonts w:ascii="Arial Narrow" w:hAnsi="Arial Narrow"/>
                <w:b/>
              </w:rPr>
            </w:pPr>
          </w:p>
          <w:p w14:paraId="5A3F40AE" w14:textId="77777777" w:rsidR="002B54ED" w:rsidRDefault="002B54ED" w:rsidP="008A39AE">
            <w:pPr>
              <w:rPr>
                <w:rFonts w:ascii="Arial Narrow" w:hAnsi="Arial Narrow"/>
                <w:b/>
              </w:rPr>
            </w:pPr>
          </w:p>
          <w:p w14:paraId="0E864F2C" w14:textId="77777777" w:rsidR="002B54ED" w:rsidRDefault="002B54ED" w:rsidP="008A39AE">
            <w:pPr>
              <w:rPr>
                <w:rFonts w:ascii="Arial Narrow" w:hAnsi="Arial Narrow"/>
                <w:b/>
              </w:rPr>
            </w:pPr>
          </w:p>
          <w:p w14:paraId="5006BB28" w14:textId="77777777" w:rsidR="002B54ED" w:rsidRDefault="002B54ED" w:rsidP="008A39AE">
            <w:pPr>
              <w:rPr>
                <w:rFonts w:ascii="Arial Narrow" w:hAnsi="Arial Narrow"/>
                <w:b/>
              </w:rPr>
            </w:pPr>
          </w:p>
          <w:p w14:paraId="126EF5C0" w14:textId="77777777" w:rsidR="002B54ED" w:rsidRDefault="002B54ED" w:rsidP="008A39AE">
            <w:pPr>
              <w:rPr>
                <w:rFonts w:ascii="Arial Narrow" w:hAnsi="Arial Narrow"/>
                <w:b/>
              </w:rPr>
            </w:pPr>
          </w:p>
          <w:p w14:paraId="534C3003" w14:textId="4DADF29F" w:rsidR="002B54ED" w:rsidRDefault="002B54ED" w:rsidP="008A39AE">
            <w:pPr>
              <w:rPr>
                <w:rFonts w:ascii="Arial Narrow" w:hAnsi="Arial Narrow"/>
                <w:b/>
              </w:rPr>
            </w:pPr>
          </w:p>
          <w:p w14:paraId="25418CD0" w14:textId="5EC3D33D" w:rsidR="00826BE1" w:rsidRDefault="00826BE1" w:rsidP="008A39AE">
            <w:pPr>
              <w:rPr>
                <w:rFonts w:ascii="Arial Narrow" w:hAnsi="Arial Narrow"/>
                <w:b/>
              </w:rPr>
            </w:pPr>
          </w:p>
          <w:p w14:paraId="198BB689" w14:textId="1FE66469" w:rsidR="00826BE1" w:rsidRDefault="00826BE1" w:rsidP="008A39AE">
            <w:pPr>
              <w:rPr>
                <w:rFonts w:ascii="Arial Narrow" w:hAnsi="Arial Narrow"/>
                <w:b/>
              </w:rPr>
            </w:pPr>
          </w:p>
          <w:p w14:paraId="64A6E449" w14:textId="77777777" w:rsidR="00826BE1" w:rsidRDefault="00826BE1" w:rsidP="008A39AE">
            <w:pPr>
              <w:rPr>
                <w:rFonts w:ascii="Arial Narrow" w:hAnsi="Arial Narrow"/>
                <w:b/>
              </w:rPr>
            </w:pPr>
          </w:p>
          <w:p w14:paraId="6151E851" w14:textId="77777777" w:rsidR="002B54ED" w:rsidRDefault="002B54ED" w:rsidP="008A39AE">
            <w:pPr>
              <w:rPr>
                <w:rFonts w:ascii="Arial Narrow" w:hAnsi="Arial Narrow"/>
                <w:b/>
              </w:rPr>
            </w:pPr>
          </w:p>
          <w:p w14:paraId="258BEE22" w14:textId="77777777" w:rsidR="002B54ED" w:rsidRDefault="002B54ED" w:rsidP="008A39AE">
            <w:pPr>
              <w:rPr>
                <w:rFonts w:ascii="Arial Narrow" w:hAnsi="Arial Narrow"/>
                <w:b/>
              </w:rPr>
            </w:pPr>
          </w:p>
          <w:p w14:paraId="5ED5A2A5" w14:textId="77777777" w:rsidR="002B54ED" w:rsidRDefault="002B54ED" w:rsidP="008A39AE">
            <w:pPr>
              <w:rPr>
                <w:rFonts w:ascii="Arial Narrow" w:hAnsi="Arial Narrow"/>
                <w:b/>
              </w:rPr>
            </w:pPr>
            <w:r>
              <w:rPr>
                <w:rFonts w:ascii="Arial Narrow" w:hAnsi="Arial Narrow"/>
                <w:b/>
              </w:rPr>
              <w:t>3.4  Communication</w:t>
            </w:r>
          </w:p>
          <w:p w14:paraId="19CB0E61" w14:textId="77777777" w:rsidR="001A4DDC" w:rsidRDefault="001A4DDC" w:rsidP="008A39AE">
            <w:pPr>
              <w:rPr>
                <w:rFonts w:ascii="Arial Narrow" w:hAnsi="Arial Narrow"/>
                <w:b/>
              </w:rPr>
            </w:pPr>
          </w:p>
          <w:p w14:paraId="1E17615B" w14:textId="77777777" w:rsidR="001A4DDC" w:rsidRDefault="001A4DDC" w:rsidP="008A39AE">
            <w:pPr>
              <w:rPr>
                <w:rFonts w:ascii="Arial Narrow" w:hAnsi="Arial Narrow"/>
                <w:b/>
              </w:rPr>
            </w:pPr>
          </w:p>
          <w:p w14:paraId="22CFCE02" w14:textId="77777777" w:rsidR="001A4DDC" w:rsidRDefault="001A4DDC" w:rsidP="008A39AE">
            <w:pPr>
              <w:rPr>
                <w:rFonts w:ascii="Arial Narrow" w:hAnsi="Arial Narrow"/>
                <w:b/>
              </w:rPr>
            </w:pPr>
          </w:p>
          <w:p w14:paraId="4F966B5B" w14:textId="77777777" w:rsidR="001A4DDC" w:rsidRDefault="001A4DDC" w:rsidP="008A39AE">
            <w:pPr>
              <w:rPr>
                <w:rFonts w:ascii="Arial Narrow" w:hAnsi="Arial Narrow"/>
                <w:b/>
              </w:rPr>
            </w:pPr>
          </w:p>
          <w:p w14:paraId="44BC10C8" w14:textId="77777777" w:rsidR="001A4DDC" w:rsidRDefault="001A4DDC" w:rsidP="008A39AE">
            <w:pPr>
              <w:rPr>
                <w:rFonts w:ascii="Arial Narrow" w:hAnsi="Arial Narrow"/>
                <w:b/>
              </w:rPr>
            </w:pPr>
          </w:p>
          <w:p w14:paraId="159D44F0" w14:textId="77777777" w:rsidR="001A4DDC" w:rsidRDefault="001A4DDC" w:rsidP="008A39AE">
            <w:pPr>
              <w:rPr>
                <w:rFonts w:ascii="Arial Narrow" w:hAnsi="Arial Narrow"/>
                <w:b/>
              </w:rPr>
            </w:pPr>
          </w:p>
          <w:p w14:paraId="08678746" w14:textId="77777777" w:rsidR="001A4DDC" w:rsidRDefault="001A4DDC" w:rsidP="008A39AE">
            <w:pPr>
              <w:rPr>
                <w:rFonts w:ascii="Arial Narrow" w:hAnsi="Arial Narrow"/>
                <w:b/>
              </w:rPr>
            </w:pPr>
          </w:p>
          <w:p w14:paraId="24820706" w14:textId="77777777" w:rsidR="001A4DDC" w:rsidRDefault="001A4DDC" w:rsidP="008A39AE">
            <w:pPr>
              <w:rPr>
                <w:rFonts w:ascii="Arial Narrow" w:hAnsi="Arial Narrow"/>
                <w:b/>
              </w:rPr>
            </w:pPr>
          </w:p>
          <w:p w14:paraId="7CE13459" w14:textId="06BD3AB6" w:rsidR="001A4DDC" w:rsidRPr="005B19CB" w:rsidRDefault="001A4DDC" w:rsidP="008A39AE">
            <w:pPr>
              <w:rPr>
                <w:rFonts w:ascii="Arial Narrow" w:hAnsi="Arial Narrow"/>
                <w:b/>
              </w:rPr>
            </w:pPr>
          </w:p>
        </w:tc>
        <w:tc>
          <w:tcPr>
            <w:tcW w:w="5713" w:type="dxa"/>
          </w:tcPr>
          <w:p w14:paraId="261884B3" w14:textId="77777777" w:rsidR="005B19CB" w:rsidRDefault="005B19CB" w:rsidP="00536F1F">
            <w:pPr>
              <w:rPr>
                <w:rFonts w:ascii="Arial Narrow" w:hAnsi="Arial Narrow"/>
              </w:rPr>
            </w:pPr>
          </w:p>
          <w:p w14:paraId="5A3DBD0B" w14:textId="77777777" w:rsidR="005B19CB" w:rsidRDefault="005B19CB" w:rsidP="00536F1F">
            <w:pPr>
              <w:rPr>
                <w:rFonts w:ascii="Arial Narrow" w:hAnsi="Arial Narrow"/>
              </w:rPr>
            </w:pPr>
          </w:p>
          <w:p w14:paraId="04F8A6E3" w14:textId="04B10B16" w:rsidR="00536F1F" w:rsidRDefault="00536F1F" w:rsidP="00536F1F">
            <w:pPr>
              <w:rPr>
                <w:rFonts w:ascii="Arial Narrow" w:hAnsi="Arial Narrow"/>
              </w:rPr>
            </w:pPr>
            <w:r>
              <w:rPr>
                <w:rFonts w:ascii="Arial Narrow" w:hAnsi="Arial Narrow"/>
              </w:rPr>
              <w:lastRenderedPageBreak/>
              <w:t xml:space="preserve">Sarah Campbell, who is a Governance Advisor with NZSTA, visited to talk the Board about their role.  A Board’s primary objective is for students to be able to achieve to their highest potential / best of their ability.  Sarah said a school should be a safe place for staff and students; be inclusive of, and cater for, students with differing needs; </w:t>
            </w:r>
            <w:r w:rsidR="00461615">
              <w:rPr>
                <w:rFonts w:ascii="Arial Narrow" w:hAnsi="Arial Narrow"/>
              </w:rPr>
              <w:t>and give</w:t>
            </w:r>
            <w:r>
              <w:rPr>
                <w:rFonts w:ascii="Arial Narrow" w:hAnsi="Arial Narrow"/>
              </w:rPr>
              <w:t xml:space="preserve"> effect to Treaty of Waitangi.  The role of the Board is to govern, delegating authority to the Principal who is, in effect, the “Chief Executive” of the school.  Knowing roles is the basis of a Board that functions well.  S</w:t>
            </w:r>
            <w:r w:rsidR="00461615">
              <w:rPr>
                <w:rFonts w:ascii="Arial Narrow" w:hAnsi="Arial Narrow"/>
              </w:rPr>
              <w:t>arah</w:t>
            </w:r>
            <w:r>
              <w:rPr>
                <w:rFonts w:ascii="Arial Narrow" w:hAnsi="Arial Narrow"/>
              </w:rPr>
              <w:t xml:space="preserve"> had a great analogy that she uses to help people remember – “noses in, fingers out”!</w:t>
            </w:r>
          </w:p>
          <w:p w14:paraId="522703B1" w14:textId="310190DF" w:rsidR="00536F1F" w:rsidRDefault="00536F1F" w:rsidP="00536F1F">
            <w:pPr>
              <w:rPr>
                <w:rFonts w:ascii="Arial Narrow" w:hAnsi="Arial Narrow"/>
              </w:rPr>
            </w:pPr>
            <w:r>
              <w:rPr>
                <w:rFonts w:ascii="Arial Narrow" w:hAnsi="Arial Narrow"/>
              </w:rPr>
              <w:t>The Board relies on the Strategic Plan and should ask “how are we monitoring progress?” and “what information/data do we need from the Principal?”  This is the key document</w:t>
            </w:r>
            <w:r w:rsidR="00137692">
              <w:rPr>
                <w:rFonts w:ascii="Arial Narrow" w:hAnsi="Arial Narrow"/>
              </w:rPr>
              <w:t xml:space="preserve">, </w:t>
            </w:r>
            <w:r>
              <w:rPr>
                <w:rFonts w:ascii="Arial Narrow" w:hAnsi="Arial Narrow"/>
              </w:rPr>
              <w:t>and everyone should become very familiar with it and know whereabouts in the cycle the Board is at any time</w:t>
            </w:r>
            <w:r w:rsidR="00461615">
              <w:rPr>
                <w:rFonts w:ascii="Arial Narrow" w:hAnsi="Arial Narrow"/>
              </w:rPr>
              <w:t>, k</w:t>
            </w:r>
            <w:r>
              <w:rPr>
                <w:rFonts w:ascii="Arial Narrow" w:hAnsi="Arial Narrow"/>
              </w:rPr>
              <w:t>now the Vision and Strategic Objectives and be familiar with SchoolDocs.  The Board is the legal entity, not individuals</w:t>
            </w:r>
            <w:r w:rsidR="00461615">
              <w:rPr>
                <w:rFonts w:ascii="Arial Narrow" w:hAnsi="Arial Narrow"/>
              </w:rPr>
              <w:t>,</w:t>
            </w:r>
            <w:r>
              <w:rPr>
                <w:rFonts w:ascii="Arial Narrow" w:hAnsi="Arial Narrow"/>
              </w:rPr>
              <w:t xml:space="preserve"> and the Board should make decisions as a group.  A Board should have a Code of Conduct for how they act around other people and ask “does this still reflect us” at the start of each year.</w:t>
            </w:r>
          </w:p>
          <w:p w14:paraId="6D5AE261" w14:textId="77777777" w:rsidR="00536F1F" w:rsidRDefault="00536F1F" w:rsidP="007237B2">
            <w:pPr>
              <w:rPr>
                <w:rFonts w:ascii="Arial Narrow" w:hAnsi="Arial Narrow"/>
              </w:rPr>
            </w:pPr>
          </w:p>
          <w:p w14:paraId="46EF3DEA" w14:textId="77777777" w:rsidR="00536F1F" w:rsidRDefault="00536F1F" w:rsidP="007237B2">
            <w:pPr>
              <w:rPr>
                <w:rFonts w:ascii="Arial Narrow" w:hAnsi="Arial Narrow"/>
              </w:rPr>
            </w:pPr>
            <w:r>
              <w:rPr>
                <w:rFonts w:ascii="Arial Narrow" w:hAnsi="Arial Narrow"/>
              </w:rPr>
              <w:t xml:space="preserve">The Education and Training Act is at </w:t>
            </w:r>
            <w:hyperlink r:id="rId8" w:history="1">
              <w:r w:rsidRPr="003746EF">
                <w:rPr>
                  <w:rStyle w:val="Hyperlink"/>
                  <w:rFonts w:ascii="Arial Narrow" w:hAnsi="Arial Narrow"/>
                </w:rPr>
                <w:t>www.legislation.govt.nz</w:t>
              </w:r>
            </w:hyperlink>
            <w:r>
              <w:rPr>
                <w:rFonts w:ascii="Arial Narrow" w:hAnsi="Arial Narrow"/>
              </w:rPr>
              <w:t xml:space="preserve">  Board members can seek support and advice from the NZSTA 0800 number.  </w:t>
            </w:r>
          </w:p>
          <w:p w14:paraId="6DE0959D" w14:textId="77777777" w:rsidR="007471E6" w:rsidRDefault="007471E6" w:rsidP="007237B2">
            <w:pPr>
              <w:rPr>
                <w:rFonts w:ascii="Arial Narrow" w:hAnsi="Arial Narrow"/>
              </w:rPr>
            </w:pPr>
          </w:p>
          <w:p w14:paraId="7EE95E1F" w14:textId="36D33526" w:rsidR="007471E6" w:rsidRDefault="00300E85" w:rsidP="007237B2">
            <w:pPr>
              <w:rPr>
                <w:rFonts w:ascii="Arial Narrow" w:hAnsi="Arial Narrow"/>
              </w:rPr>
            </w:pPr>
            <w:r>
              <w:rPr>
                <w:rFonts w:ascii="Arial Narrow" w:hAnsi="Arial Narrow"/>
              </w:rPr>
              <w:t>Melanie shared the 2020</w:t>
            </w:r>
            <w:r w:rsidR="00FB536E">
              <w:rPr>
                <w:rFonts w:ascii="Arial Narrow" w:hAnsi="Arial Narrow"/>
              </w:rPr>
              <w:t xml:space="preserve"> data</w:t>
            </w:r>
            <w:r w:rsidR="004D4A72">
              <w:rPr>
                <w:rFonts w:ascii="Arial Narrow" w:hAnsi="Arial Narrow"/>
              </w:rPr>
              <w:t>.</w:t>
            </w:r>
          </w:p>
          <w:p w14:paraId="29525B3B" w14:textId="39B53E7C" w:rsidR="00FB536E" w:rsidRDefault="00651AA0" w:rsidP="007237B2">
            <w:pPr>
              <w:rPr>
                <w:rFonts w:ascii="Arial Narrow" w:hAnsi="Arial Narrow"/>
              </w:rPr>
            </w:pPr>
            <w:r>
              <w:rPr>
                <w:rFonts w:ascii="Arial Narrow" w:hAnsi="Arial Narrow"/>
              </w:rPr>
              <w:t xml:space="preserve">There had been some concern that </w:t>
            </w:r>
            <w:r w:rsidR="008660ED">
              <w:rPr>
                <w:rFonts w:ascii="Arial Narrow" w:hAnsi="Arial Narrow"/>
              </w:rPr>
              <w:t xml:space="preserve">results would be reasonably low due to Covid closures, etc, so it was a pleasant surprise when the mid and end of year data </w:t>
            </w:r>
            <w:r w:rsidR="008660ED" w:rsidRPr="00137692">
              <w:rPr>
                <w:rFonts w:ascii="Arial Narrow" w:hAnsi="Arial Narrow"/>
              </w:rPr>
              <w:t>w</w:t>
            </w:r>
            <w:r w:rsidR="00137692">
              <w:rPr>
                <w:rFonts w:ascii="Arial Narrow" w:hAnsi="Arial Narrow"/>
              </w:rPr>
              <w:t xml:space="preserve">ere </w:t>
            </w:r>
            <w:r w:rsidR="008660ED">
              <w:rPr>
                <w:rFonts w:ascii="Arial Narrow" w:hAnsi="Arial Narrow"/>
              </w:rPr>
              <w:t>compared and there was a big improvement.</w:t>
            </w:r>
            <w:r w:rsidR="00AA19F6">
              <w:rPr>
                <w:rFonts w:ascii="Arial Narrow" w:hAnsi="Arial Narrow"/>
              </w:rPr>
              <w:t xml:space="preserve">  Working in hubs has been beneficial as the teachers have been collaborating more and having discussions that help each other</w:t>
            </w:r>
            <w:r w:rsidR="00EE43CF">
              <w:rPr>
                <w:rFonts w:ascii="Arial Narrow" w:hAnsi="Arial Narrow"/>
              </w:rPr>
              <w:t>.</w:t>
            </w:r>
          </w:p>
          <w:p w14:paraId="4E306189" w14:textId="21C844DC" w:rsidR="00210F1B" w:rsidRDefault="00210F1B" w:rsidP="007237B2">
            <w:pPr>
              <w:rPr>
                <w:rFonts w:ascii="Arial Narrow" w:hAnsi="Arial Narrow"/>
              </w:rPr>
            </w:pPr>
            <w:r>
              <w:rPr>
                <w:rFonts w:ascii="Arial Narrow" w:hAnsi="Arial Narrow"/>
              </w:rPr>
              <w:t>Target Learners, who are working toward and sub-working toward</w:t>
            </w:r>
            <w:r w:rsidR="007225A4">
              <w:rPr>
                <w:rFonts w:ascii="Arial Narrow" w:hAnsi="Arial Narrow"/>
              </w:rPr>
              <w:t>, are monitored closely.  There are 76 Target Learners across the school</w:t>
            </w:r>
            <w:r w:rsidR="004D4A72">
              <w:rPr>
                <w:rFonts w:ascii="Arial Narrow" w:hAnsi="Arial Narrow"/>
              </w:rPr>
              <w:t xml:space="preserve"> in Reading</w:t>
            </w:r>
            <w:r w:rsidR="007225A4">
              <w:rPr>
                <w:rFonts w:ascii="Arial Narrow" w:hAnsi="Arial Narrow"/>
              </w:rPr>
              <w:t xml:space="preserve">.  65 </w:t>
            </w:r>
            <w:r w:rsidR="004D4A72">
              <w:rPr>
                <w:rFonts w:ascii="Arial Narrow" w:hAnsi="Arial Narrow"/>
              </w:rPr>
              <w:t xml:space="preserve">of those </w:t>
            </w:r>
            <w:r w:rsidR="007225A4">
              <w:rPr>
                <w:rFonts w:ascii="Arial Narrow" w:hAnsi="Arial Narrow"/>
              </w:rPr>
              <w:t>have made accelerated learning.</w:t>
            </w:r>
          </w:p>
          <w:p w14:paraId="2C81C675" w14:textId="1B06835E" w:rsidR="007225A4" w:rsidRDefault="00E875B8" w:rsidP="007237B2">
            <w:pPr>
              <w:rPr>
                <w:rFonts w:ascii="Arial Narrow" w:hAnsi="Arial Narrow"/>
              </w:rPr>
            </w:pPr>
            <w:r>
              <w:rPr>
                <w:rFonts w:ascii="Arial Narrow" w:hAnsi="Arial Narrow"/>
              </w:rPr>
              <w:t>We achieved the highest writing result we’ve had in at least 10 years!</w:t>
            </w:r>
            <w:r w:rsidR="0002703C">
              <w:rPr>
                <w:rFonts w:ascii="Arial Narrow" w:hAnsi="Arial Narrow"/>
              </w:rPr>
              <w:t xml:space="preserve">  </w:t>
            </w:r>
          </w:p>
          <w:p w14:paraId="63EA5FA6" w14:textId="39FEADE5" w:rsidR="004D4A72" w:rsidRDefault="004D4A72" w:rsidP="007237B2">
            <w:pPr>
              <w:rPr>
                <w:rFonts w:ascii="Arial Narrow" w:hAnsi="Arial Narrow"/>
              </w:rPr>
            </w:pPr>
            <w:r>
              <w:rPr>
                <w:rFonts w:ascii="Arial Narrow" w:hAnsi="Arial Narrow"/>
              </w:rPr>
              <w:t>The rest of the document was taken as read.</w:t>
            </w:r>
          </w:p>
          <w:p w14:paraId="52C708DC" w14:textId="1FA42774" w:rsidR="0012483C" w:rsidRDefault="00B40918" w:rsidP="007237B2">
            <w:pPr>
              <w:rPr>
                <w:rFonts w:ascii="Arial Narrow" w:hAnsi="Arial Narrow"/>
              </w:rPr>
            </w:pPr>
            <w:r>
              <w:rPr>
                <w:rFonts w:ascii="Arial Narrow" w:hAnsi="Arial Narrow"/>
              </w:rPr>
              <w:lastRenderedPageBreak/>
              <w:t xml:space="preserve">“Building </w:t>
            </w:r>
            <w:r w:rsidR="004A04D1">
              <w:rPr>
                <w:rFonts w:ascii="Arial Narrow" w:hAnsi="Arial Narrow"/>
              </w:rPr>
              <w:t>t</w:t>
            </w:r>
            <w:r>
              <w:rPr>
                <w:rFonts w:ascii="Arial Narrow" w:hAnsi="Arial Narrow"/>
              </w:rPr>
              <w:t xml:space="preserve">he Best Learners” is a supplementary document for background reading.  We have carried on with the planned 2020 actions.  </w:t>
            </w:r>
          </w:p>
          <w:p w14:paraId="778A6028" w14:textId="77777777" w:rsidR="004D4A72" w:rsidRDefault="004D4A72" w:rsidP="007237B2">
            <w:pPr>
              <w:rPr>
                <w:rFonts w:ascii="Arial Narrow" w:hAnsi="Arial Narrow"/>
              </w:rPr>
            </w:pPr>
          </w:p>
          <w:p w14:paraId="2EA643A7" w14:textId="5C9BAC30" w:rsidR="0012483C" w:rsidRDefault="0012483C" w:rsidP="007237B2">
            <w:pPr>
              <w:rPr>
                <w:rFonts w:ascii="Arial Narrow" w:hAnsi="Arial Narrow"/>
              </w:rPr>
            </w:pPr>
            <w:r>
              <w:rPr>
                <w:rFonts w:ascii="Arial Narrow" w:hAnsi="Arial Narrow"/>
              </w:rPr>
              <w:t xml:space="preserve">Caitlin </w:t>
            </w:r>
            <w:r w:rsidR="004D4A72">
              <w:rPr>
                <w:rFonts w:ascii="Arial Narrow" w:hAnsi="Arial Narrow"/>
              </w:rPr>
              <w:t xml:space="preserve">presented </w:t>
            </w:r>
            <w:r w:rsidR="004A04D1">
              <w:rPr>
                <w:rFonts w:ascii="Arial Narrow" w:hAnsi="Arial Narrow"/>
              </w:rPr>
              <w:t xml:space="preserve">her document </w:t>
            </w:r>
            <w:r w:rsidR="0066647A">
              <w:rPr>
                <w:rFonts w:ascii="Arial Narrow" w:hAnsi="Arial Narrow"/>
              </w:rPr>
              <w:t xml:space="preserve">regarding </w:t>
            </w:r>
            <w:r w:rsidR="0066647A">
              <w:rPr>
                <w:rFonts w:ascii="Arial Narrow" w:hAnsi="Arial Narrow"/>
                <w:lang w:val="mi-NZ"/>
              </w:rPr>
              <w:t>Māori Engagement</w:t>
            </w:r>
            <w:r w:rsidR="004A04D1">
              <w:rPr>
                <w:rFonts w:ascii="Arial Narrow" w:hAnsi="Arial Narrow"/>
              </w:rPr>
              <w:t>.</w:t>
            </w:r>
            <w:r w:rsidR="0066647A">
              <w:rPr>
                <w:rFonts w:ascii="Arial Narrow" w:hAnsi="Arial Narrow"/>
              </w:rPr>
              <w:t xml:space="preserve">  The Board needs to </w:t>
            </w:r>
            <w:r w:rsidR="00173DE8">
              <w:rPr>
                <w:rFonts w:ascii="Arial Narrow" w:hAnsi="Arial Narrow"/>
              </w:rPr>
              <w:t xml:space="preserve">meet </w:t>
            </w:r>
            <w:r w:rsidR="0066647A">
              <w:rPr>
                <w:rFonts w:ascii="Arial Narrow" w:hAnsi="Arial Narrow"/>
              </w:rPr>
              <w:t>its responsibilities to ensure the school is offering our students and their whanau an education experience that integrates the Treaty into all we do.  T</w:t>
            </w:r>
            <w:r w:rsidR="00173DE8">
              <w:rPr>
                <w:rFonts w:ascii="Arial Narrow" w:hAnsi="Arial Narrow"/>
              </w:rPr>
              <w:t>argeting M</w:t>
            </w:r>
            <w:r w:rsidR="0066647A">
              <w:rPr>
                <w:rFonts w:ascii="Arial Narrow" w:hAnsi="Arial Narrow"/>
              </w:rPr>
              <w:t>ā</w:t>
            </w:r>
            <w:r w:rsidR="00173DE8">
              <w:rPr>
                <w:rFonts w:ascii="Arial Narrow" w:hAnsi="Arial Narrow"/>
              </w:rPr>
              <w:t>ori uplifts other students.</w:t>
            </w:r>
          </w:p>
          <w:p w14:paraId="06CD78B6" w14:textId="4E7CAD9E" w:rsidR="003A1783" w:rsidRDefault="0066647A" w:rsidP="007237B2">
            <w:pPr>
              <w:rPr>
                <w:rFonts w:ascii="Arial Narrow" w:hAnsi="Arial Narrow"/>
              </w:rPr>
            </w:pPr>
            <w:r>
              <w:rPr>
                <w:rFonts w:ascii="Arial Narrow" w:hAnsi="Arial Narrow"/>
              </w:rPr>
              <w:t>The process can begin through developing an engagement strategy to canvas</w:t>
            </w:r>
            <w:r w:rsidR="00137692">
              <w:rPr>
                <w:rFonts w:ascii="Arial Narrow" w:hAnsi="Arial Narrow"/>
              </w:rPr>
              <w:t xml:space="preserve">s </w:t>
            </w:r>
            <w:r>
              <w:rPr>
                <w:rFonts w:ascii="Arial Narrow" w:hAnsi="Arial Narrow"/>
              </w:rPr>
              <w:t>views and opinions on what it means for the school to fulfil its Treaty obligations.  A stocktake of competencies held by staff and the school</w:t>
            </w:r>
            <w:r w:rsidR="00826BE1">
              <w:rPr>
                <w:rFonts w:ascii="Arial Narrow" w:hAnsi="Arial Narrow"/>
              </w:rPr>
              <w:t xml:space="preserve"> is a good place to start.  We could e</w:t>
            </w:r>
            <w:r w:rsidR="00F54DE4">
              <w:rPr>
                <w:rFonts w:ascii="Arial Narrow" w:hAnsi="Arial Narrow"/>
              </w:rPr>
              <w:t xml:space="preserve">ncourage a teacher with strengths to assist/guide others.  Murals – the deeper meaning behind them.  </w:t>
            </w:r>
          </w:p>
          <w:p w14:paraId="5D6FB3EA" w14:textId="274C3959" w:rsidR="003A1783" w:rsidRDefault="003A1783" w:rsidP="007237B2">
            <w:pPr>
              <w:rPr>
                <w:rFonts w:ascii="Arial Narrow" w:hAnsi="Arial Narrow"/>
              </w:rPr>
            </w:pPr>
            <w:r>
              <w:rPr>
                <w:rFonts w:ascii="Arial Narrow" w:hAnsi="Arial Narrow"/>
              </w:rPr>
              <w:t>Karl thought it was an outstanding plan, but he didn’t think</w:t>
            </w:r>
            <w:r w:rsidR="00FD3BF8">
              <w:rPr>
                <w:rFonts w:ascii="Arial Narrow" w:hAnsi="Arial Narrow"/>
              </w:rPr>
              <w:t xml:space="preserve"> that this was a job for a Board member.</w:t>
            </w:r>
          </w:p>
          <w:p w14:paraId="3240D630" w14:textId="579D6EBB" w:rsidR="00FD3BF8" w:rsidRDefault="00FD3BF8" w:rsidP="007237B2">
            <w:pPr>
              <w:rPr>
                <w:rFonts w:ascii="Arial Narrow" w:hAnsi="Arial Narrow"/>
              </w:rPr>
            </w:pPr>
            <w:r>
              <w:rPr>
                <w:rFonts w:ascii="Arial Narrow" w:hAnsi="Arial Narrow"/>
              </w:rPr>
              <w:t xml:space="preserve">Caitlin had done some research into the process other schools have taken and communicated with Will Minty, but she hasn’t engaged with anyone else.  The </w:t>
            </w:r>
            <w:r w:rsidR="00A76D42">
              <w:rPr>
                <w:rFonts w:ascii="Arial Narrow" w:hAnsi="Arial Narrow"/>
              </w:rPr>
              <w:t>teachers’ document from today</w:t>
            </w:r>
            <w:r w:rsidR="00826BE1">
              <w:rPr>
                <w:rFonts w:ascii="Arial Narrow" w:hAnsi="Arial Narrow"/>
              </w:rPr>
              <w:t>’s meeting</w:t>
            </w:r>
            <w:r w:rsidR="00A76D42">
              <w:rPr>
                <w:rFonts w:ascii="Arial Narrow" w:hAnsi="Arial Narrow"/>
              </w:rPr>
              <w:t xml:space="preserve"> could be a framework</w:t>
            </w:r>
            <w:r w:rsidR="00826BE1">
              <w:rPr>
                <w:rFonts w:ascii="Arial Narrow" w:hAnsi="Arial Narrow"/>
              </w:rPr>
              <w:t xml:space="preserve"> for a starting point.</w:t>
            </w:r>
          </w:p>
          <w:p w14:paraId="714F4252" w14:textId="77777777" w:rsidR="007E4F33" w:rsidRDefault="007E4F33" w:rsidP="007237B2">
            <w:pPr>
              <w:rPr>
                <w:rFonts w:ascii="Arial Narrow" w:hAnsi="Arial Narrow"/>
              </w:rPr>
            </w:pPr>
          </w:p>
          <w:p w14:paraId="3DA84271" w14:textId="721D0604" w:rsidR="007E4F33" w:rsidRDefault="008E5A31" w:rsidP="007237B2">
            <w:pPr>
              <w:rPr>
                <w:rFonts w:ascii="Arial Narrow" w:hAnsi="Arial Narrow"/>
              </w:rPr>
            </w:pPr>
            <w:r>
              <w:rPr>
                <w:rFonts w:ascii="Arial Narrow" w:hAnsi="Arial Narrow"/>
              </w:rPr>
              <w:t>Lloyd said, as a preface, that he didn’t believe there was any communication issue as a Board.</w:t>
            </w:r>
            <w:r w:rsidR="00FE6FE1">
              <w:rPr>
                <w:rFonts w:ascii="Arial Narrow" w:hAnsi="Arial Narrow"/>
              </w:rPr>
              <w:t xml:space="preserve">  There was a brief discussion around communication, but it was decided to move the discussion “In Committee”.</w:t>
            </w:r>
          </w:p>
          <w:p w14:paraId="5E7CC029" w14:textId="77777777" w:rsidR="004D7D30" w:rsidRDefault="004D7D30" w:rsidP="007237B2">
            <w:pPr>
              <w:rPr>
                <w:rFonts w:ascii="Arial Narrow" w:hAnsi="Arial Narrow"/>
              </w:rPr>
            </w:pPr>
          </w:p>
          <w:p w14:paraId="1BFDEC51" w14:textId="77777777" w:rsidR="00FE6FE1" w:rsidRDefault="00FE6FE1" w:rsidP="007237B2">
            <w:pPr>
              <w:rPr>
                <w:rFonts w:ascii="Arial Narrow" w:hAnsi="Arial Narrow"/>
                <w:b/>
                <w:bCs/>
              </w:rPr>
            </w:pPr>
            <w:r>
              <w:rPr>
                <w:rFonts w:ascii="Arial Narrow" w:hAnsi="Arial Narrow"/>
                <w:b/>
                <w:bCs/>
                <w:u w:val="single"/>
              </w:rPr>
              <w:t>Motion</w:t>
            </w:r>
            <w:r>
              <w:rPr>
                <w:rFonts w:ascii="Arial Narrow" w:hAnsi="Arial Narrow"/>
                <w:b/>
                <w:bCs/>
              </w:rPr>
              <w:t>:  “I move</w:t>
            </w:r>
            <w:r w:rsidR="008B0F85">
              <w:rPr>
                <w:rFonts w:ascii="Arial Narrow" w:hAnsi="Arial Narrow"/>
                <w:b/>
                <w:bCs/>
              </w:rPr>
              <w:t xml:space="preserve"> that the meeting be extended by 30 minutes so this can be discussed in more detail In Committee”</w:t>
            </w:r>
          </w:p>
          <w:p w14:paraId="37F7E0AB" w14:textId="379E337A" w:rsidR="008B0F85" w:rsidRDefault="00826BE1" w:rsidP="008B0F85">
            <w:pPr>
              <w:jc w:val="right"/>
              <w:rPr>
                <w:rFonts w:ascii="Arial Narrow" w:hAnsi="Arial Narrow"/>
                <w:b/>
                <w:bCs/>
              </w:rPr>
            </w:pPr>
            <w:r>
              <w:rPr>
                <w:rFonts w:ascii="Arial Narrow" w:hAnsi="Arial Narrow"/>
                <w:b/>
                <w:bCs/>
              </w:rPr>
              <w:t>Karl</w:t>
            </w:r>
            <w:r w:rsidR="008B0F85">
              <w:rPr>
                <w:rFonts w:ascii="Arial Narrow" w:hAnsi="Arial Narrow"/>
                <w:b/>
                <w:bCs/>
              </w:rPr>
              <w:t>/Carried</w:t>
            </w:r>
          </w:p>
          <w:p w14:paraId="7FCBAD01" w14:textId="77777777" w:rsidR="00DF2BD6" w:rsidRDefault="00DF2BD6" w:rsidP="00DF2BD6">
            <w:pPr>
              <w:rPr>
                <w:rFonts w:ascii="Arial Narrow" w:hAnsi="Arial Narrow"/>
              </w:rPr>
            </w:pPr>
          </w:p>
          <w:p w14:paraId="34C3E005" w14:textId="039CB575" w:rsidR="00A409F9" w:rsidRDefault="00866E04" w:rsidP="00DF2BD6">
            <w:pPr>
              <w:rPr>
                <w:rFonts w:ascii="Arial Narrow" w:hAnsi="Arial Narrow"/>
              </w:rPr>
            </w:pPr>
            <w:r>
              <w:rPr>
                <w:rFonts w:ascii="Arial Narrow" w:hAnsi="Arial Narrow"/>
              </w:rPr>
              <w:t>There was a discussion regarding wellbeing.  Matt asked how the teachers are doing.  Melanie said</w:t>
            </w:r>
            <w:r w:rsidR="00397DA8">
              <w:rPr>
                <w:rFonts w:ascii="Arial Narrow" w:hAnsi="Arial Narrow"/>
              </w:rPr>
              <w:t xml:space="preserve"> that they’re tired already, </w:t>
            </w:r>
            <w:r w:rsidR="004D4A72">
              <w:rPr>
                <w:rFonts w:ascii="Arial Narrow" w:hAnsi="Arial Narrow"/>
              </w:rPr>
              <w:t>which is unusual, but they are keeping on.</w:t>
            </w:r>
            <w:r w:rsidR="00397DA8">
              <w:rPr>
                <w:rFonts w:ascii="Arial Narrow" w:hAnsi="Arial Narrow"/>
              </w:rPr>
              <w:t xml:space="preserve">  Staff ha</w:t>
            </w:r>
            <w:r w:rsidR="005532B5">
              <w:rPr>
                <w:rFonts w:ascii="Arial Narrow" w:hAnsi="Arial Narrow"/>
              </w:rPr>
              <w:t>d</w:t>
            </w:r>
            <w:r w:rsidR="00397DA8">
              <w:rPr>
                <w:rFonts w:ascii="Arial Narrow" w:hAnsi="Arial Narrow"/>
              </w:rPr>
              <w:t xml:space="preserve"> been enjoying ‘Freedom February’ where</w:t>
            </w:r>
            <w:r w:rsidR="005532B5">
              <w:rPr>
                <w:rFonts w:ascii="Arial Narrow" w:hAnsi="Arial Narrow"/>
              </w:rPr>
              <w:t>,</w:t>
            </w:r>
            <w:r w:rsidR="00397DA8">
              <w:rPr>
                <w:rFonts w:ascii="Arial Narrow" w:hAnsi="Arial Narrow"/>
              </w:rPr>
              <w:t xml:space="preserve"> if you had no meetings</w:t>
            </w:r>
            <w:r w:rsidR="005532B5">
              <w:rPr>
                <w:rFonts w:ascii="Arial Narrow" w:hAnsi="Arial Narrow"/>
              </w:rPr>
              <w:t>,</w:t>
            </w:r>
            <w:r w:rsidR="00397DA8">
              <w:rPr>
                <w:rFonts w:ascii="Arial Narrow" w:hAnsi="Arial Narrow"/>
              </w:rPr>
              <w:t xml:space="preserve"> you could leave school from 3.30pm</w:t>
            </w:r>
            <w:r w:rsidR="005532B5">
              <w:rPr>
                <w:rFonts w:ascii="Arial Narrow" w:hAnsi="Arial Narrow"/>
              </w:rPr>
              <w:t xml:space="preserve">.  </w:t>
            </w:r>
            <w:r w:rsidR="004D3A0A">
              <w:rPr>
                <w:rFonts w:ascii="Arial Narrow" w:hAnsi="Arial Narrow"/>
              </w:rPr>
              <w:t>The children seem to be doing well</w:t>
            </w:r>
            <w:r w:rsidR="00AA2C93">
              <w:rPr>
                <w:rFonts w:ascii="Arial Narrow" w:hAnsi="Arial Narrow"/>
              </w:rPr>
              <w:t xml:space="preserve"> also</w:t>
            </w:r>
            <w:r w:rsidR="004D4A72">
              <w:rPr>
                <w:rFonts w:ascii="Arial Narrow" w:hAnsi="Arial Narrow"/>
              </w:rPr>
              <w:t xml:space="preserve">.  It was asked how staff achievements are </w:t>
            </w:r>
            <w:r w:rsidR="00466B71">
              <w:rPr>
                <w:rFonts w:ascii="Arial Narrow" w:hAnsi="Arial Narrow"/>
              </w:rPr>
              <w:t>celebrated.  Melanie said it depends on the achievement, but there can be flowers</w:t>
            </w:r>
            <w:r w:rsidR="00D83BAE">
              <w:rPr>
                <w:rFonts w:ascii="Arial Narrow" w:hAnsi="Arial Narrow"/>
              </w:rPr>
              <w:t xml:space="preserve">, an assembly, morning </w:t>
            </w:r>
            <w:r w:rsidR="00D83BAE">
              <w:rPr>
                <w:rFonts w:ascii="Arial Narrow" w:hAnsi="Arial Narrow"/>
              </w:rPr>
              <w:lastRenderedPageBreak/>
              <w:t>teas, etc.  Teacher Aides have a weekly meeting</w:t>
            </w:r>
            <w:r w:rsidR="00A409F9">
              <w:rPr>
                <w:rFonts w:ascii="Arial Narrow" w:hAnsi="Arial Narrow"/>
              </w:rPr>
              <w:t xml:space="preserve"> and are always asked if they have anything they’d like to share/celebrate.</w:t>
            </w:r>
          </w:p>
          <w:p w14:paraId="1A03A13A" w14:textId="77777777" w:rsidR="00A409F9" w:rsidRDefault="00A409F9" w:rsidP="00DF2BD6">
            <w:pPr>
              <w:rPr>
                <w:rFonts w:ascii="Arial Narrow" w:hAnsi="Arial Narrow"/>
              </w:rPr>
            </w:pPr>
          </w:p>
          <w:p w14:paraId="036708C9" w14:textId="77777777" w:rsidR="004D4A72" w:rsidRDefault="00A409F9" w:rsidP="00DF2BD6">
            <w:pPr>
              <w:rPr>
                <w:rFonts w:ascii="Arial Narrow" w:hAnsi="Arial Narrow"/>
              </w:rPr>
            </w:pPr>
            <w:r>
              <w:rPr>
                <w:rFonts w:ascii="Arial Narrow" w:hAnsi="Arial Narrow"/>
              </w:rPr>
              <w:t>Brief discussion about having an Affirmations Board, or similar, in the staffroom.</w:t>
            </w:r>
            <w:r w:rsidR="00397DA8">
              <w:rPr>
                <w:rFonts w:ascii="Arial Narrow" w:hAnsi="Arial Narrow"/>
              </w:rPr>
              <w:t xml:space="preserve"> </w:t>
            </w:r>
          </w:p>
          <w:p w14:paraId="66A242A0" w14:textId="3410CBCB" w:rsidR="004D4A72" w:rsidRPr="004D4A72" w:rsidRDefault="004D4A72" w:rsidP="00DF2BD6">
            <w:pPr>
              <w:rPr>
                <w:rFonts w:ascii="Arial Narrow" w:hAnsi="Arial Narrow"/>
                <w:sz w:val="12"/>
                <w:szCs w:val="12"/>
              </w:rPr>
            </w:pPr>
          </w:p>
        </w:tc>
        <w:tc>
          <w:tcPr>
            <w:tcW w:w="3749" w:type="dxa"/>
          </w:tcPr>
          <w:p w14:paraId="2D1FAF34" w14:textId="77777777" w:rsidR="00536F1F" w:rsidRDefault="00536F1F" w:rsidP="007237B2">
            <w:pPr>
              <w:rPr>
                <w:rFonts w:ascii="Arial Narrow" w:hAnsi="Arial Narrow"/>
              </w:rPr>
            </w:pPr>
          </w:p>
          <w:p w14:paraId="64CED5B5" w14:textId="77777777" w:rsidR="0002703C" w:rsidRDefault="0002703C" w:rsidP="007237B2">
            <w:pPr>
              <w:rPr>
                <w:rFonts w:ascii="Arial Narrow" w:hAnsi="Arial Narrow"/>
              </w:rPr>
            </w:pPr>
          </w:p>
          <w:p w14:paraId="2F86E563" w14:textId="77777777" w:rsidR="0002703C" w:rsidRDefault="0002703C" w:rsidP="007237B2">
            <w:pPr>
              <w:rPr>
                <w:rFonts w:ascii="Arial Narrow" w:hAnsi="Arial Narrow"/>
              </w:rPr>
            </w:pPr>
          </w:p>
          <w:p w14:paraId="523D9B5F" w14:textId="77777777" w:rsidR="0002703C" w:rsidRDefault="0002703C" w:rsidP="007237B2">
            <w:pPr>
              <w:rPr>
                <w:rFonts w:ascii="Arial Narrow" w:hAnsi="Arial Narrow"/>
              </w:rPr>
            </w:pPr>
          </w:p>
          <w:p w14:paraId="2C143E98" w14:textId="77777777" w:rsidR="0002703C" w:rsidRDefault="0002703C" w:rsidP="007237B2">
            <w:pPr>
              <w:rPr>
                <w:rFonts w:ascii="Arial Narrow" w:hAnsi="Arial Narrow"/>
              </w:rPr>
            </w:pPr>
          </w:p>
          <w:p w14:paraId="0CCB6794" w14:textId="77777777" w:rsidR="0002703C" w:rsidRDefault="0002703C" w:rsidP="007237B2">
            <w:pPr>
              <w:rPr>
                <w:rFonts w:ascii="Arial Narrow" w:hAnsi="Arial Narrow"/>
              </w:rPr>
            </w:pPr>
          </w:p>
          <w:p w14:paraId="345F72C4" w14:textId="77777777" w:rsidR="0002703C" w:rsidRDefault="0002703C" w:rsidP="007237B2">
            <w:pPr>
              <w:rPr>
                <w:rFonts w:ascii="Arial Narrow" w:hAnsi="Arial Narrow"/>
              </w:rPr>
            </w:pPr>
          </w:p>
          <w:p w14:paraId="5EF35153" w14:textId="77777777" w:rsidR="0002703C" w:rsidRDefault="0002703C" w:rsidP="007237B2">
            <w:pPr>
              <w:rPr>
                <w:rFonts w:ascii="Arial Narrow" w:hAnsi="Arial Narrow"/>
              </w:rPr>
            </w:pPr>
          </w:p>
          <w:p w14:paraId="57880C79" w14:textId="77777777" w:rsidR="0002703C" w:rsidRDefault="0002703C" w:rsidP="007237B2">
            <w:pPr>
              <w:rPr>
                <w:rFonts w:ascii="Arial Narrow" w:hAnsi="Arial Narrow"/>
              </w:rPr>
            </w:pPr>
          </w:p>
          <w:p w14:paraId="2EB4EF43" w14:textId="77777777" w:rsidR="0002703C" w:rsidRDefault="0002703C" w:rsidP="007237B2">
            <w:pPr>
              <w:rPr>
                <w:rFonts w:ascii="Arial Narrow" w:hAnsi="Arial Narrow"/>
              </w:rPr>
            </w:pPr>
          </w:p>
          <w:p w14:paraId="6A4EEAEA" w14:textId="77777777" w:rsidR="0002703C" w:rsidRDefault="0002703C" w:rsidP="007237B2">
            <w:pPr>
              <w:rPr>
                <w:rFonts w:ascii="Arial Narrow" w:hAnsi="Arial Narrow"/>
              </w:rPr>
            </w:pPr>
          </w:p>
          <w:p w14:paraId="6C9569A2" w14:textId="77777777" w:rsidR="0002703C" w:rsidRDefault="0002703C" w:rsidP="007237B2">
            <w:pPr>
              <w:rPr>
                <w:rFonts w:ascii="Arial Narrow" w:hAnsi="Arial Narrow"/>
              </w:rPr>
            </w:pPr>
          </w:p>
          <w:p w14:paraId="673D23BA" w14:textId="77777777" w:rsidR="0002703C" w:rsidRDefault="0002703C" w:rsidP="007237B2">
            <w:pPr>
              <w:rPr>
                <w:rFonts w:ascii="Arial Narrow" w:hAnsi="Arial Narrow"/>
              </w:rPr>
            </w:pPr>
          </w:p>
          <w:p w14:paraId="569C36A1" w14:textId="77777777" w:rsidR="0002703C" w:rsidRDefault="0002703C" w:rsidP="007237B2">
            <w:pPr>
              <w:rPr>
                <w:rFonts w:ascii="Arial Narrow" w:hAnsi="Arial Narrow"/>
              </w:rPr>
            </w:pPr>
          </w:p>
          <w:p w14:paraId="15AF6318" w14:textId="77777777" w:rsidR="0002703C" w:rsidRDefault="0002703C" w:rsidP="007237B2">
            <w:pPr>
              <w:rPr>
                <w:rFonts w:ascii="Arial Narrow" w:hAnsi="Arial Narrow"/>
              </w:rPr>
            </w:pPr>
          </w:p>
          <w:p w14:paraId="3A0852DD" w14:textId="77777777" w:rsidR="0002703C" w:rsidRDefault="0002703C" w:rsidP="007237B2">
            <w:pPr>
              <w:rPr>
                <w:rFonts w:ascii="Arial Narrow" w:hAnsi="Arial Narrow"/>
              </w:rPr>
            </w:pPr>
          </w:p>
          <w:p w14:paraId="308778B8" w14:textId="77777777" w:rsidR="0002703C" w:rsidRDefault="0002703C" w:rsidP="007237B2">
            <w:pPr>
              <w:rPr>
                <w:rFonts w:ascii="Arial Narrow" w:hAnsi="Arial Narrow"/>
              </w:rPr>
            </w:pPr>
          </w:p>
          <w:p w14:paraId="1FD073DE" w14:textId="77777777" w:rsidR="0002703C" w:rsidRDefault="0002703C" w:rsidP="007237B2">
            <w:pPr>
              <w:rPr>
                <w:rFonts w:ascii="Arial Narrow" w:hAnsi="Arial Narrow"/>
              </w:rPr>
            </w:pPr>
          </w:p>
          <w:p w14:paraId="7D399CDC" w14:textId="77777777" w:rsidR="0002703C" w:rsidRDefault="0002703C" w:rsidP="007237B2">
            <w:pPr>
              <w:rPr>
                <w:rFonts w:ascii="Arial Narrow" w:hAnsi="Arial Narrow"/>
              </w:rPr>
            </w:pPr>
          </w:p>
          <w:p w14:paraId="096CCEDD" w14:textId="77777777" w:rsidR="0002703C" w:rsidRDefault="0002703C" w:rsidP="007237B2">
            <w:pPr>
              <w:rPr>
                <w:rFonts w:ascii="Arial Narrow" w:hAnsi="Arial Narrow"/>
              </w:rPr>
            </w:pPr>
          </w:p>
          <w:p w14:paraId="32676BE3" w14:textId="77777777" w:rsidR="0002703C" w:rsidRDefault="0002703C" w:rsidP="007237B2">
            <w:pPr>
              <w:rPr>
                <w:rFonts w:ascii="Arial Narrow" w:hAnsi="Arial Narrow"/>
              </w:rPr>
            </w:pPr>
          </w:p>
          <w:p w14:paraId="2FCFA755" w14:textId="77777777" w:rsidR="0002703C" w:rsidRDefault="0002703C" w:rsidP="007237B2">
            <w:pPr>
              <w:rPr>
                <w:rFonts w:ascii="Arial Narrow" w:hAnsi="Arial Narrow"/>
              </w:rPr>
            </w:pPr>
          </w:p>
          <w:p w14:paraId="2E4141B8" w14:textId="77777777" w:rsidR="0002703C" w:rsidRDefault="0002703C" w:rsidP="007237B2">
            <w:pPr>
              <w:rPr>
                <w:rFonts w:ascii="Arial Narrow" w:hAnsi="Arial Narrow"/>
              </w:rPr>
            </w:pPr>
          </w:p>
          <w:p w14:paraId="749341B4" w14:textId="77777777" w:rsidR="0002703C" w:rsidRDefault="0002703C" w:rsidP="007237B2">
            <w:pPr>
              <w:rPr>
                <w:rFonts w:ascii="Arial Narrow" w:hAnsi="Arial Narrow"/>
              </w:rPr>
            </w:pPr>
          </w:p>
          <w:p w14:paraId="224BD8CC" w14:textId="77777777" w:rsidR="0002703C" w:rsidRDefault="0002703C" w:rsidP="007237B2">
            <w:pPr>
              <w:rPr>
                <w:rFonts w:ascii="Arial Narrow" w:hAnsi="Arial Narrow"/>
              </w:rPr>
            </w:pPr>
          </w:p>
          <w:p w14:paraId="7C59FB6D" w14:textId="77777777" w:rsidR="0002703C" w:rsidRDefault="0002703C" w:rsidP="007237B2">
            <w:pPr>
              <w:rPr>
                <w:rFonts w:ascii="Arial Narrow" w:hAnsi="Arial Narrow"/>
              </w:rPr>
            </w:pPr>
          </w:p>
          <w:p w14:paraId="30A6301D" w14:textId="77777777" w:rsidR="0002703C" w:rsidRDefault="004525DF" w:rsidP="007237B2">
            <w:pPr>
              <w:rPr>
                <w:rFonts w:ascii="Arial Narrow" w:hAnsi="Arial Narrow"/>
              </w:rPr>
            </w:pPr>
            <w:r>
              <w:rPr>
                <w:rFonts w:ascii="Arial Narrow" w:hAnsi="Arial Narrow"/>
              </w:rPr>
              <w:t>Pass on thanks from the Board to the teachers for a great effort</w:t>
            </w:r>
            <w:r w:rsidR="00ED55AA">
              <w:rPr>
                <w:rFonts w:ascii="Arial Narrow" w:hAnsi="Arial Narrow"/>
              </w:rPr>
              <w:t xml:space="preserve"> with a morning tea shout.</w:t>
            </w:r>
          </w:p>
          <w:p w14:paraId="2DA73D1B" w14:textId="77777777" w:rsidR="00CC7D23" w:rsidRDefault="00CC7D23" w:rsidP="007237B2">
            <w:pPr>
              <w:rPr>
                <w:rFonts w:ascii="Arial Narrow" w:hAnsi="Arial Narrow"/>
              </w:rPr>
            </w:pPr>
          </w:p>
          <w:p w14:paraId="4E3C383C" w14:textId="77777777" w:rsidR="00CC7D23" w:rsidRDefault="001A188B" w:rsidP="007237B2">
            <w:pPr>
              <w:rPr>
                <w:rFonts w:ascii="Arial Narrow" w:hAnsi="Arial Narrow"/>
              </w:rPr>
            </w:pPr>
            <w:r>
              <w:rPr>
                <w:rFonts w:ascii="Arial Narrow" w:hAnsi="Arial Narrow"/>
              </w:rPr>
              <w:t>Notify families of the outstanding achievements via the newsletter.</w:t>
            </w:r>
          </w:p>
          <w:p w14:paraId="59062440" w14:textId="77777777" w:rsidR="00A76D42" w:rsidRDefault="00A76D42" w:rsidP="007237B2">
            <w:pPr>
              <w:rPr>
                <w:rFonts w:ascii="Arial Narrow" w:hAnsi="Arial Narrow"/>
              </w:rPr>
            </w:pPr>
          </w:p>
          <w:p w14:paraId="12C804FE" w14:textId="77777777" w:rsidR="00A76D42" w:rsidRDefault="00A76D42" w:rsidP="007237B2">
            <w:pPr>
              <w:rPr>
                <w:rFonts w:ascii="Arial Narrow" w:hAnsi="Arial Narrow"/>
              </w:rPr>
            </w:pPr>
          </w:p>
          <w:p w14:paraId="6F62A631" w14:textId="77777777" w:rsidR="00A76D42" w:rsidRDefault="00A76D42" w:rsidP="007237B2">
            <w:pPr>
              <w:rPr>
                <w:rFonts w:ascii="Arial Narrow" w:hAnsi="Arial Narrow"/>
              </w:rPr>
            </w:pPr>
          </w:p>
          <w:p w14:paraId="153377C6" w14:textId="77777777" w:rsidR="00A76D42" w:rsidRDefault="00A76D42" w:rsidP="007237B2">
            <w:pPr>
              <w:rPr>
                <w:rFonts w:ascii="Arial Narrow" w:hAnsi="Arial Narrow"/>
              </w:rPr>
            </w:pPr>
          </w:p>
          <w:p w14:paraId="33485DA6" w14:textId="77777777" w:rsidR="00A76D42" w:rsidRDefault="00A76D42" w:rsidP="007237B2">
            <w:pPr>
              <w:rPr>
                <w:rFonts w:ascii="Arial Narrow" w:hAnsi="Arial Narrow"/>
              </w:rPr>
            </w:pPr>
          </w:p>
          <w:p w14:paraId="2441BB19" w14:textId="77777777" w:rsidR="00A76D42" w:rsidRDefault="00A76D42" w:rsidP="007237B2">
            <w:pPr>
              <w:rPr>
                <w:rFonts w:ascii="Arial Narrow" w:hAnsi="Arial Narrow"/>
              </w:rPr>
            </w:pPr>
          </w:p>
          <w:p w14:paraId="693BC85F" w14:textId="77777777" w:rsidR="00A76D42" w:rsidRDefault="00A76D42" w:rsidP="007237B2">
            <w:pPr>
              <w:rPr>
                <w:rFonts w:ascii="Arial Narrow" w:hAnsi="Arial Narrow"/>
              </w:rPr>
            </w:pPr>
          </w:p>
          <w:p w14:paraId="77316D4F" w14:textId="77777777" w:rsidR="00A76D42" w:rsidRDefault="00A76D42" w:rsidP="007237B2">
            <w:pPr>
              <w:rPr>
                <w:rFonts w:ascii="Arial Narrow" w:hAnsi="Arial Narrow"/>
              </w:rPr>
            </w:pPr>
          </w:p>
          <w:p w14:paraId="06A5E0AC" w14:textId="77777777" w:rsidR="00A76D42" w:rsidRDefault="00A76D42" w:rsidP="007237B2">
            <w:pPr>
              <w:rPr>
                <w:rFonts w:ascii="Arial Narrow" w:hAnsi="Arial Narrow"/>
              </w:rPr>
            </w:pPr>
          </w:p>
          <w:p w14:paraId="7D459DF5" w14:textId="77777777" w:rsidR="00A76D42" w:rsidRDefault="00A76D42" w:rsidP="007237B2">
            <w:pPr>
              <w:rPr>
                <w:rFonts w:ascii="Arial Narrow" w:hAnsi="Arial Narrow"/>
              </w:rPr>
            </w:pPr>
          </w:p>
          <w:p w14:paraId="408666EF" w14:textId="77777777" w:rsidR="00A76D42" w:rsidRDefault="00A76D42" w:rsidP="007237B2">
            <w:pPr>
              <w:rPr>
                <w:rFonts w:ascii="Arial Narrow" w:hAnsi="Arial Narrow"/>
              </w:rPr>
            </w:pPr>
          </w:p>
          <w:p w14:paraId="33BB8E39" w14:textId="77777777" w:rsidR="00A76D42" w:rsidRDefault="00A76D42" w:rsidP="007237B2">
            <w:pPr>
              <w:rPr>
                <w:rFonts w:ascii="Arial Narrow" w:hAnsi="Arial Narrow"/>
              </w:rPr>
            </w:pPr>
          </w:p>
          <w:p w14:paraId="28CB34F1" w14:textId="7190C40B" w:rsidR="00A76D42" w:rsidRDefault="00E30A99" w:rsidP="007237B2">
            <w:pPr>
              <w:rPr>
                <w:rFonts w:ascii="Arial Narrow" w:hAnsi="Arial Narrow"/>
              </w:rPr>
            </w:pPr>
            <w:r>
              <w:rPr>
                <w:rFonts w:ascii="Arial Narrow" w:hAnsi="Arial Narrow"/>
              </w:rPr>
              <w:t>Send the teachers’ document to Caitlin for an in-depth look.</w:t>
            </w:r>
          </w:p>
          <w:p w14:paraId="59BDE00B" w14:textId="77777777" w:rsidR="00826BE1" w:rsidRDefault="00826BE1" w:rsidP="007237B2">
            <w:pPr>
              <w:rPr>
                <w:rFonts w:ascii="Arial Narrow" w:hAnsi="Arial Narrow"/>
              </w:rPr>
            </w:pPr>
          </w:p>
          <w:p w14:paraId="79E2DD8C" w14:textId="7626636A" w:rsidR="00E30A99" w:rsidRPr="003509ED" w:rsidRDefault="00E30A99" w:rsidP="007237B2">
            <w:pPr>
              <w:rPr>
                <w:rFonts w:ascii="Arial Narrow" w:hAnsi="Arial Narrow"/>
              </w:rPr>
            </w:pPr>
            <w:r>
              <w:rPr>
                <w:rFonts w:ascii="Arial Narrow" w:hAnsi="Arial Narrow"/>
              </w:rPr>
              <w:t>Use Caitlin to be the “bouncing off” start and then the WSLs can add to their portfolio</w:t>
            </w:r>
            <w:r w:rsidR="006373A6">
              <w:rPr>
                <w:rFonts w:ascii="Arial Narrow" w:hAnsi="Arial Narrow"/>
              </w:rPr>
              <w:t xml:space="preserve">/professional growth cycle.  </w:t>
            </w:r>
          </w:p>
        </w:tc>
        <w:tc>
          <w:tcPr>
            <w:tcW w:w="1695" w:type="dxa"/>
          </w:tcPr>
          <w:p w14:paraId="1F8D1706" w14:textId="77777777" w:rsidR="00536F1F" w:rsidRDefault="00536F1F" w:rsidP="007237B2">
            <w:pPr>
              <w:rPr>
                <w:rFonts w:ascii="Arial Narrow" w:hAnsi="Arial Narrow"/>
              </w:rPr>
            </w:pPr>
          </w:p>
          <w:p w14:paraId="1100EF7E" w14:textId="77777777" w:rsidR="00ED55AA" w:rsidRDefault="00ED55AA" w:rsidP="007237B2">
            <w:pPr>
              <w:rPr>
                <w:rFonts w:ascii="Arial Narrow" w:hAnsi="Arial Narrow"/>
              </w:rPr>
            </w:pPr>
          </w:p>
          <w:p w14:paraId="03716A2F" w14:textId="77777777" w:rsidR="00ED55AA" w:rsidRDefault="00ED55AA" w:rsidP="007237B2">
            <w:pPr>
              <w:rPr>
                <w:rFonts w:ascii="Arial Narrow" w:hAnsi="Arial Narrow"/>
              </w:rPr>
            </w:pPr>
          </w:p>
          <w:p w14:paraId="65152FCA" w14:textId="77777777" w:rsidR="00ED55AA" w:rsidRDefault="00ED55AA" w:rsidP="007237B2">
            <w:pPr>
              <w:rPr>
                <w:rFonts w:ascii="Arial Narrow" w:hAnsi="Arial Narrow"/>
              </w:rPr>
            </w:pPr>
          </w:p>
          <w:p w14:paraId="750A2B38" w14:textId="77777777" w:rsidR="00ED55AA" w:rsidRDefault="00ED55AA" w:rsidP="007237B2">
            <w:pPr>
              <w:rPr>
                <w:rFonts w:ascii="Arial Narrow" w:hAnsi="Arial Narrow"/>
              </w:rPr>
            </w:pPr>
          </w:p>
          <w:p w14:paraId="1732895F" w14:textId="77777777" w:rsidR="00ED55AA" w:rsidRDefault="00ED55AA" w:rsidP="007237B2">
            <w:pPr>
              <w:rPr>
                <w:rFonts w:ascii="Arial Narrow" w:hAnsi="Arial Narrow"/>
              </w:rPr>
            </w:pPr>
          </w:p>
          <w:p w14:paraId="335E9C05" w14:textId="77777777" w:rsidR="00ED55AA" w:rsidRDefault="00ED55AA" w:rsidP="007237B2">
            <w:pPr>
              <w:rPr>
                <w:rFonts w:ascii="Arial Narrow" w:hAnsi="Arial Narrow"/>
              </w:rPr>
            </w:pPr>
          </w:p>
          <w:p w14:paraId="0313944E" w14:textId="77777777" w:rsidR="00ED55AA" w:rsidRDefault="00ED55AA" w:rsidP="007237B2">
            <w:pPr>
              <w:rPr>
                <w:rFonts w:ascii="Arial Narrow" w:hAnsi="Arial Narrow"/>
              </w:rPr>
            </w:pPr>
          </w:p>
          <w:p w14:paraId="5E992E80" w14:textId="77777777" w:rsidR="00ED55AA" w:rsidRDefault="00ED55AA" w:rsidP="007237B2">
            <w:pPr>
              <w:rPr>
                <w:rFonts w:ascii="Arial Narrow" w:hAnsi="Arial Narrow"/>
              </w:rPr>
            </w:pPr>
          </w:p>
          <w:p w14:paraId="675E534F" w14:textId="77777777" w:rsidR="00ED55AA" w:rsidRDefault="00ED55AA" w:rsidP="007237B2">
            <w:pPr>
              <w:rPr>
                <w:rFonts w:ascii="Arial Narrow" w:hAnsi="Arial Narrow"/>
              </w:rPr>
            </w:pPr>
          </w:p>
          <w:p w14:paraId="58C8C132" w14:textId="77777777" w:rsidR="00ED55AA" w:rsidRDefault="00ED55AA" w:rsidP="007237B2">
            <w:pPr>
              <w:rPr>
                <w:rFonts w:ascii="Arial Narrow" w:hAnsi="Arial Narrow"/>
              </w:rPr>
            </w:pPr>
          </w:p>
          <w:p w14:paraId="65BF4971" w14:textId="77777777" w:rsidR="00ED55AA" w:rsidRDefault="00ED55AA" w:rsidP="007237B2">
            <w:pPr>
              <w:rPr>
                <w:rFonts w:ascii="Arial Narrow" w:hAnsi="Arial Narrow"/>
              </w:rPr>
            </w:pPr>
          </w:p>
          <w:p w14:paraId="7666973C" w14:textId="77777777" w:rsidR="00ED55AA" w:rsidRDefault="00ED55AA" w:rsidP="007237B2">
            <w:pPr>
              <w:rPr>
                <w:rFonts w:ascii="Arial Narrow" w:hAnsi="Arial Narrow"/>
              </w:rPr>
            </w:pPr>
          </w:p>
          <w:p w14:paraId="11EB3094" w14:textId="77777777" w:rsidR="00ED55AA" w:rsidRDefault="00ED55AA" w:rsidP="007237B2">
            <w:pPr>
              <w:rPr>
                <w:rFonts w:ascii="Arial Narrow" w:hAnsi="Arial Narrow"/>
              </w:rPr>
            </w:pPr>
          </w:p>
          <w:p w14:paraId="2A2C1315" w14:textId="77777777" w:rsidR="00ED55AA" w:rsidRDefault="00ED55AA" w:rsidP="007237B2">
            <w:pPr>
              <w:rPr>
                <w:rFonts w:ascii="Arial Narrow" w:hAnsi="Arial Narrow"/>
              </w:rPr>
            </w:pPr>
          </w:p>
          <w:p w14:paraId="2139D47D" w14:textId="77777777" w:rsidR="00ED55AA" w:rsidRDefault="00ED55AA" w:rsidP="007237B2">
            <w:pPr>
              <w:rPr>
                <w:rFonts w:ascii="Arial Narrow" w:hAnsi="Arial Narrow"/>
              </w:rPr>
            </w:pPr>
          </w:p>
          <w:p w14:paraId="137D4447" w14:textId="77777777" w:rsidR="00ED55AA" w:rsidRDefault="00ED55AA" w:rsidP="007237B2">
            <w:pPr>
              <w:rPr>
                <w:rFonts w:ascii="Arial Narrow" w:hAnsi="Arial Narrow"/>
              </w:rPr>
            </w:pPr>
          </w:p>
          <w:p w14:paraId="707CCB8B" w14:textId="77777777" w:rsidR="00ED55AA" w:rsidRDefault="00ED55AA" w:rsidP="007237B2">
            <w:pPr>
              <w:rPr>
                <w:rFonts w:ascii="Arial Narrow" w:hAnsi="Arial Narrow"/>
              </w:rPr>
            </w:pPr>
          </w:p>
          <w:p w14:paraId="624BA839" w14:textId="77777777" w:rsidR="00ED55AA" w:rsidRDefault="00ED55AA" w:rsidP="007237B2">
            <w:pPr>
              <w:rPr>
                <w:rFonts w:ascii="Arial Narrow" w:hAnsi="Arial Narrow"/>
              </w:rPr>
            </w:pPr>
          </w:p>
          <w:p w14:paraId="03CE5341" w14:textId="77777777" w:rsidR="00ED55AA" w:rsidRDefault="00ED55AA" w:rsidP="007237B2">
            <w:pPr>
              <w:rPr>
                <w:rFonts w:ascii="Arial Narrow" w:hAnsi="Arial Narrow"/>
              </w:rPr>
            </w:pPr>
          </w:p>
          <w:p w14:paraId="02B6CDE1" w14:textId="77777777" w:rsidR="00ED55AA" w:rsidRDefault="00ED55AA" w:rsidP="007237B2">
            <w:pPr>
              <w:rPr>
                <w:rFonts w:ascii="Arial Narrow" w:hAnsi="Arial Narrow"/>
              </w:rPr>
            </w:pPr>
          </w:p>
          <w:p w14:paraId="679FF011" w14:textId="77777777" w:rsidR="00ED55AA" w:rsidRDefault="00ED55AA" w:rsidP="007237B2">
            <w:pPr>
              <w:rPr>
                <w:rFonts w:ascii="Arial Narrow" w:hAnsi="Arial Narrow"/>
              </w:rPr>
            </w:pPr>
          </w:p>
          <w:p w14:paraId="3EBA0D82" w14:textId="77777777" w:rsidR="00ED55AA" w:rsidRDefault="00ED55AA" w:rsidP="007237B2">
            <w:pPr>
              <w:rPr>
                <w:rFonts w:ascii="Arial Narrow" w:hAnsi="Arial Narrow"/>
              </w:rPr>
            </w:pPr>
          </w:p>
          <w:p w14:paraId="0E0B9707" w14:textId="77777777" w:rsidR="00ED55AA" w:rsidRDefault="00ED55AA" w:rsidP="007237B2">
            <w:pPr>
              <w:rPr>
                <w:rFonts w:ascii="Arial Narrow" w:hAnsi="Arial Narrow"/>
              </w:rPr>
            </w:pPr>
          </w:p>
          <w:p w14:paraId="3951A9C9" w14:textId="77777777" w:rsidR="00ED55AA" w:rsidRDefault="00ED55AA" w:rsidP="007237B2">
            <w:pPr>
              <w:rPr>
                <w:rFonts w:ascii="Arial Narrow" w:hAnsi="Arial Narrow"/>
              </w:rPr>
            </w:pPr>
          </w:p>
          <w:p w14:paraId="38D93C7F" w14:textId="77777777" w:rsidR="00ED55AA" w:rsidRDefault="00ED55AA" w:rsidP="007237B2">
            <w:pPr>
              <w:rPr>
                <w:rFonts w:ascii="Arial Narrow" w:hAnsi="Arial Narrow"/>
              </w:rPr>
            </w:pPr>
          </w:p>
          <w:p w14:paraId="673246AF" w14:textId="77777777" w:rsidR="00ED55AA" w:rsidRDefault="00ED55AA" w:rsidP="007237B2">
            <w:pPr>
              <w:rPr>
                <w:rFonts w:ascii="Arial Narrow" w:hAnsi="Arial Narrow"/>
              </w:rPr>
            </w:pPr>
            <w:r>
              <w:rPr>
                <w:rFonts w:ascii="Arial Narrow" w:hAnsi="Arial Narrow"/>
              </w:rPr>
              <w:t>Melanie/Lloyd</w:t>
            </w:r>
          </w:p>
          <w:p w14:paraId="260211C1" w14:textId="77777777" w:rsidR="001A188B" w:rsidRDefault="001A188B" w:rsidP="007237B2">
            <w:pPr>
              <w:rPr>
                <w:rFonts w:ascii="Arial Narrow" w:hAnsi="Arial Narrow"/>
              </w:rPr>
            </w:pPr>
          </w:p>
          <w:p w14:paraId="391EB3F2" w14:textId="77777777" w:rsidR="001A188B" w:rsidRDefault="001A188B" w:rsidP="007237B2">
            <w:pPr>
              <w:rPr>
                <w:rFonts w:ascii="Arial Narrow" w:hAnsi="Arial Narrow"/>
              </w:rPr>
            </w:pPr>
          </w:p>
          <w:p w14:paraId="52B11E67" w14:textId="77777777" w:rsidR="001A188B" w:rsidRDefault="001A188B" w:rsidP="007237B2">
            <w:pPr>
              <w:rPr>
                <w:rFonts w:ascii="Arial Narrow" w:hAnsi="Arial Narrow"/>
              </w:rPr>
            </w:pPr>
          </w:p>
          <w:p w14:paraId="3B2E4B70" w14:textId="77777777" w:rsidR="001A188B" w:rsidRDefault="001A188B" w:rsidP="007237B2">
            <w:pPr>
              <w:rPr>
                <w:rFonts w:ascii="Arial Narrow" w:hAnsi="Arial Narrow"/>
              </w:rPr>
            </w:pPr>
            <w:r>
              <w:rPr>
                <w:rFonts w:ascii="Arial Narrow" w:hAnsi="Arial Narrow"/>
              </w:rPr>
              <w:t>Melanie</w:t>
            </w:r>
          </w:p>
          <w:p w14:paraId="7224E6AE" w14:textId="77777777" w:rsidR="00E30A99" w:rsidRDefault="00E30A99" w:rsidP="007237B2">
            <w:pPr>
              <w:rPr>
                <w:rFonts w:ascii="Arial Narrow" w:hAnsi="Arial Narrow"/>
              </w:rPr>
            </w:pPr>
          </w:p>
          <w:p w14:paraId="3C37ADA2" w14:textId="77777777" w:rsidR="00E30A99" w:rsidRDefault="00E30A99" w:rsidP="007237B2">
            <w:pPr>
              <w:rPr>
                <w:rFonts w:ascii="Arial Narrow" w:hAnsi="Arial Narrow"/>
              </w:rPr>
            </w:pPr>
          </w:p>
          <w:p w14:paraId="70C2623C" w14:textId="77777777" w:rsidR="00E30A99" w:rsidRDefault="00E30A99" w:rsidP="007237B2">
            <w:pPr>
              <w:rPr>
                <w:rFonts w:ascii="Arial Narrow" w:hAnsi="Arial Narrow"/>
              </w:rPr>
            </w:pPr>
          </w:p>
          <w:p w14:paraId="5F2164E3" w14:textId="77777777" w:rsidR="00E30A99" w:rsidRDefault="00E30A99" w:rsidP="007237B2">
            <w:pPr>
              <w:rPr>
                <w:rFonts w:ascii="Arial Narrow" w:hAnsi="Arial Narrow"/>
              </w:rPr>
            </w:pPr>
          </w:p>
          <w:p w14:paraId="6435AAF9" w14:textId="77777777" w:rsidR="00E30A99" w:rsidRDefault="00E30A99" w:rsidP="007237B2">
            <w:pPr>
              <w:rPr>
                <w:rFonts w:ascii="Arial Narrow" w:hAnsi="Arial Narrow"/>
              </w:rPr>
            </w:pPr>
          </w:p>
          <w:p w14:paraId="11EFA8C0" w14:textId="77777777" w:rsidR="00E30A99" w:rsidRDefault="00E30A99" w:rsidP="007237B2">
            <w:pPr>
              <w:rPr>
                <w:rFonts w:ascii="Arial Narrow" w:hAnsi="Arial Narrow"/>
              </w:rPr>
            </w:pPr>
          </w:p>
          <w:p w14:paraId="7CB9E677" w14:textId="77777777" w:rsidR="00E30A99" w:rsidRDefault="00E30A99" w:rsidP="007237B2">
            <w:pPr>
              <w:rPr>
                <w:rFonts w:ascii="Arial Narrow" w:hAnsi="Arial Narrow"/>
              </w:rPr>
            </w:pPr>
          </w:p>
          <w:p w14:paraId="4D3FC743" w14:textId="77777777" w:rsidR="00E30A99" w:rsidRDefault="00E30A99" w:rsidP="007237B2">
            <w:pPr>
              <w:rPr>
                <w:rFonts w:ascii="Arial Narrow" w:hAnsi="Arial Narrow"/>
              </w:rPr>
            </w:pPr>
          </w:p>
          <w:p w14:paraId="119C1976" w14:textId="77777777" w:rsidR="00E30A99" w:rsidRDefault="00E30A99" w:rsidP="007237B2">
            <w:pPr>
              <w:rPr>
                <w:rFonts w:ascii="Arial Narrow" w:hAnsi="Arial Narrow"/>
              </w:rPr>
            </w:pPr>
          </w:p>
          <w:p w14:paraId="331B60F7" w14:textId="77777777" w:rsidR="00E30A99" w:rsidRDefault="00E30A99" w:rsidP="007237B2">
            <w:pPr>
              <w:rPr>
                <w:rFonts w:ascii="Arial Narrow" w:hAnsi="Arial Narrow"/>
              </w:rPr>
            </w:pPr>
          </w:p>
          <w:p w14:paraId="596C5BB6" w14:textId="77777777" w:rsidR="00E30A99" w:rsidRDefault="00E30A99" w:rsidP="007237B2">
            <w:pPr>
              <w:rPr>
                <w:rFonts w:ascii="Arial Narrow" w:hAnsi="Arial Narrow"/>
              </w:rPr>
            </w:pPr>
          </w:p>
          <w:p w14:paraId="00B6D9C8" w14:textId="77777777" w:rsidR="00E30A99" w:rsidRDefault="00E30A99" w:rsidP="007237B2">
            <w:pPr>
              <w:rPr>
                <w:rFonts w:ascii="Arial Narrow" w:hAnsi="Arial Narrow"/>
              </w:rPr>
            </w:pPr>
          </w:p>
          <w:p w14:paraId="43FF659A" w14:textId="77777777" w:rsidR="00E30A99" w:rsidRDefault="00E30A99" w:rsidP="007237B2">
            <w:pPr>
              <w:rPr>
                <w:rFonts w:ascii="Arial Narrow" w:hAnsi="Arial Narrow"/>
              </w:rPr>
            </w:pPr>
          </w:p>
          <w:p w14:paraId="0F5A3381" w14:textId="228FA778" w:rsidR="00E30A99" w:rsidRPr="003509ED" w:rsidRDefault="00E30A99" w:rsidP="007237B2">
            <w:pPr>
              <w:rPr>
                <w:rFonts w:ascii="Arial Narrow" w:hAnsi="Arial Narrow"/>
              </w:rPr>
            </w:pPr>
            <w:r>
              <w:rPr>
                <w:rFonts w:ascii="Arial Narrow" w:hAnsi="Arial Narrow"/>
              </w:rPr>
              <w:t>Melanie</w:t>
            </w:r>
          </w:p>
        </w:tc>
        <w:tc>
          <w:tcPr>
            <w:tcW w:w="1603" w:type="dxa"/>
          </w:tcPr>
          <w:p w14:paraId="722515A0" w14:textId="77777777" w:rsidR="00536F1F" w:rsidRDefault="00536F1F" w:rsidP="007237B2">
            <w:pPr>
              <w:rPr>
                <w:rFonts w:ascii="Arial Narrow" w:hAnsi="Arial Narrow"/>
              </w:rPr>
            </w:pPr>
          </w:p>
          <w:p w14:paraId="1B93E1AF" w14:textId="77777777" w:rsidR="00ED55AA" w:rsidRDefault="00ED55AA" w:rsidP="007237B2">
            <w:pPr>
              <w:rPr>
                <w:rFonts w:ascii="Arial Narrow" w:hAnsi="Arial Narrow"/>
              </w:rPr>
            </w:pPr>
          </w:p>
          <w:p w14:paraId="74EC8B9F" w14:textId="77777777" w:rsidR="00ED55AA" w:rsidRDefault="00ED55AA" w:rsidP="007237B2">
            <w:pPr>
              <w:rPr>
                <w:rFonts w:ascii="Arial Narrow" w:hAnsi="Arial Narrow"/>
              </w:rPr>
            </w:pPr>
          </w:p>
          <w:p w14:paraId="12CF8FD4" w14:textId="77777777" w:rsidR="00ED55AA" w:rsidRDefault="00ED55AA" w:rsidP="007237B2">
            <w:pPr>
              <w:rPr>
                <w:rFonts w:ascii="Arial Narrow" w:hAnsi="Arial Narrow"/>
              </w:rPr>
            </w:pPr>
          </w:p>
          <w:p w14:paraId="4A4208AC" w14:textId="77777777" w:rsidR="00ED55AA" w:rsidRDefault="00ED55AA" w:rsidP="007237B2">
            <w:pPr>
              <w:rPr>
                <w:rFonts w:ascii="Arial Narrow" w:hAnsi="Arial Narrow"/>
              </w:rPr>
            </w:pPr>
          </w:p>
          <w:p w14:paraId="3B4DF68E" w14:textId="77777777" w:rsidR="00ED55AA" w:rsidRDefault="00ED55AA" w:rsidP="007237B2">
            <w:pPr>
              <w:rPr>
                <w:rFonts w:ascii="Arial Narrow" w:hAnsi="Arial Narrow"/>
              </w:rPr>
            </w:pPr>
          </w:p>
          <w:p w14:paraId="30236B6F" w14:textId="77777777" w:rsidR="00ED55AA" w:rsidRDefault="00ED55AA" w:rsidP="007237B2">
            <w:pPr>
              <w:rPr>
                <w:rFonts w:ascii="Arial Narrow" w:hAnsi="Arial Narrow"/>
              </w:rPr>
            </w:pPr>
          </w:p>
          <w:p w14:paraId="1BBD0EE8" w14:textId="77777777" w:rsidR="00ED55AA" w:rsidRDefault="00ED55AA" w:rsidP="007237B2">
            <w:pPr>
              <w:rPr>
                <w:rFonts w:ascii="Arial Narrow" w:hAnsi="Arial Narrow"/>
              </w:rPr>
            </w:pPr>
          </w:p>
          <w:p w14:paraId="567B9EC1" w14:textId="77777777" w:rsidR="00ED55AA" w:rsidRDefault="00ED55AA" w:rsidP="007237B2">
            <w:pPr>
              <w:rPr>
                <w:rFonts w:ascii="Arial Narrow" w:hAnsi="Arial Narrow"/>
              </w:rPr>
            </w:pPr>
          </w:p>
          <w:p w14:paraId="3D98300A" w14:textId="77777777" w:rsidR="00ED55AA" w:rsidRDefault="00ED55AA" w:rsidP="007237B2">
            <w:pPr>
              <w:rPr>
                <w:rFonts w:ascii="Arial Narrow" w:hAnsi="Arial Narrow"/>
              </w:rPr>
            </w:pPr>
          </w:p>
          <w:p w14:paraId="18D2149F" w14:textId="77777777" w:rsidR="00ED55AA" w:rsidRDefault="00ED55AA" w:rsidP="007237B2">
            <w:pPr>
              <w:rPr>
                <w:rFonts w:ascii="Arial Narrow" w:hAnsi="Arial Narrow"/>
              </w:rPr>
            </w:pPr>
          </w:p>
          <w:p w14:paraId="68E3693F" w14:textId="77777777" w:rsidR="00ED55AA" w:rsidRDefault="00ED55AA" w:rsidP="007237B2">
            <w:pPr>
              <w:rPr>
                <w:rFonts w:ascii="Arial Narrow" w:hAnsi="Arial Narrow"/>
              </w:rPr>
            </w:pPr>
          </w:p>
          <w:p w14:paraId="5BD6701F" w14:textId="77777777" w:rsidR="00ED55AA" w:rsidRDefault="00ED55AA" w:rsidP="007237B2">
            <w:pPr>
              <w:rPr>
                <w:rFonts w:ascii="Arial Narrow" w:hAnsi="Arial Narrow"/>
              </w:rPr>
            </w:pPr>
          </w:p>
          <w:p w14:paraId="0958DBD2" w14:textId="77777777" w:rsidR="00ED55AA" w:rsidRDefault="00ED55AA" w:rsidP="007237B2">
            <w:pPr>
              <w:rPr>
                <w:rFonts w:ascii="Arial Narrow" w:hAnsi="Arial Narrow"/>
              </w:rPr>
            </w:pPr>
          </w:p>
          <w:p w14:paraId="61189FB2" w14:textId="77777777" w:rsidR="00ED55AA" w:rsidRDefault="00ED55AA" w:rsidP="007237B2">
            <w:pPr>
              <w:rPr>
                <w:rFonts w:ascii="Arial Narrow" w:hAnsi="Arial Narrow"/>
              </w:rPr>
            </w:pPr>
          </w:p>
          <w:p w14:paraId="65843894" w14:textId="77777777" w:rsidR="00ED55AA" w:rsidRDefault="00ED55AA" w:rsidP="007237B2">
            <w:pPr>
              <w:rPr>
                <w:rFonts w:ascii="Arial Narrow" w:hAnsi="Arial Narrow"/>
              </w:rPr>
            </w:pPr>
          </w:p>
          <w:p w14:paraId="47E0E302" w14:textId="77777777" w:rsidR="00ED55AA" w:rsidRDefault="00ED55AA" w:rsidP="007237B2">
            <w:pPr>
              <w:rPr>
                <w:rFonts w:ascii="Arial Narrow" w:hAnsi="Arial Narrow"/>
              </w:rPr>
            </w:pPr>
          </w:p>
          <w:p w14:paraId="3962B692" w14:textId="77777777" w:rsidR="00ED55AA" w:rsidRDefault="00ED55AA" w:rsidP="007237B2">
            <w:pPr>
              <w:rPr>
                <w:rFonts w:ascii="Arial Narrow" w:hAnsi="Arial Narrow"/>
              </w:rPr>
            </w:pPr>
          </w:p>
          <w:p w14:paraId="53F427B1" w14:textId="77777777" w:rsidR="00ED55AA" w:rsidRDefault="00ED55AA" w:rsidP="007237B2">
            <w:pPr>
              <w:rPr>
                <w:rFonts w:ascii="Arial Narrow" w:hAnsi="Arial Narrow"/>
              </w:rPr>
            </w:pPr>
          </w:p>
          <w:p w14:paraId="13E183FB" w14:textId="77777777" w:rsidR="00ED55AA" w:rsidRDefault="00ED55AA" w:rsidP="007237B2">
            <w:pPr>
              <w:rPr>
                <w:rFonts w:ascii="Arial Narrow" w:hAnsi="Arial Narrow"/>
              </w:rPr>
            </w:pPr>
          </w:p>
          <w:p w14:paraId="49F49D00" w14:textId="77777777" w:rsidR="00ED55AA" w:rsidRDefault="00ED55AA" w:rsidP="007237B2">
            <w:pPr>
              <w:rPr>
                <w:rFonts w:ascii="Arial Narrow" w:hAnsi="Arial Narrow"/>
              </w:rPr>
            </w:pPr>
          </w:p>
          <w:p w14:paraId="217975A0" w14:textId="77777777" w:rsidR="00ED55AA" w:rsidRDefault="00ED55AA" w:rsidP="007237B2">
            <w:pPr>
              <w:rPr>
                <w:rFonts w:ascii="Arial Narrow" w:hAnsi="Arial Narrow"/>
              </w:rPr>
            </w:pPr>
          </w:p>
          <w:p w14:paraId="2C8E65D2" w14:textId="77777777" w:rsidR="00ED55AA" w:rsidRDefault="00ED55AA" w:rsidP="007237B2">
            <w:pPr>
              <w:rPr>
                <w:rFonts w:ascii="Arial Narrow" w:hAnsi="Arial Narrow"/>
              </w:rPr>
            </w:pPr>
          </w:p>
          <w:p w14:paraId="01B0C8F7" w14:textId="77777777" w:rsidR="00ED55AA" w:rsidRDefault="00ED55AA" w:rsidP="007237B2">
            <w:pPr>
              <w:rPr>
                <w:rFonts w:ascii="Arial Narrow" w:hAnsi="Arial Narrow"/>
              </w:rPr>
            </w:pPr>
          </w:p>
          <w:p w14:paraId="6992EAA8" w14:textId="77777777" w:rsidR="00ED55AA" w:rsidRDefault="00ED55AA" w:rsidP="007237B2">
            <w:pPr>
              <w:rPr>
                <w:rFonts w:ascii="Arial Narrow" w:hAnsi="Arial Narrow"/>
              </w:rPr>
            </w:pPr>
          </w:p>
          <w:p w14:paraId="0E8DDE38" w14:textId="77777777" w:rsidR="00ED55AA" w:rsidRDefault="00ED55AA" w:rsidP="007237B2">
            <w:pPr>
              <w:rPr>
                <w:rFonts w:ascii="Arial Narrow" w:hAnsi="Arial Narrow"/>
              </w:rPr>
            </w:pPr>
          </w:p>
          <w:p w14:paraId="1A961536" w14:textId="77777777" w:rsidR="00ED55AA" w:rsidRDefault="00CC7D23" w:rsidP="007237B2">
            <w:pPr>
              <w:rPr>
                <w:rFonts w:ascii="Arial Narrow" w:hAnsi="Arial Narrow"/>
              </w:rPr>
            </w:pPr>
            <w:r>
              <w:rPr>
                <w:rFonts w:ascii="Arial Narrow" w:hAnsi="Arial Narrow"/>
              </w:rPr>
              <w:t xml:space="preserve">Next Tuesday, </w:t>
            </w:r>
          </w:p>
          <w:p w14:paraId="44D0B01C" w14:textId="21B25329" w:rsidR="00CC7D23" w:rsidRDefault="00E057F9" w:rsidP="007237B2">
            <w:pPr>
              <w:rPr>
                <w:rFonts w:ascii="Arial Narrow" w:hAnsi="Arial Narrow"/>
              </w:rPr>
            </w:pPr>
            <w:r>
              <w:rPr>
                <w:rFonts w:ascii="Arial Narrow" w:hAnsi="Arial Narrow"/>
              </w:rPr>
              <w:t>9</w:t>
            </w:r>
            <w:r w:rsidR="00CC7D23">
              <w:rPr>
                <w:rFonts w:ascii="Arial Narrow" w:hAnsi="Arial Narrow"/>
              </w:rPr>
              <w:t xml:space="preserve"> March</w:t>
            </w:r>
          </w:p>
          <w:p w14:paraId="61AE5250" w14:textId="77777777" w:rsidR="001A188B" w:rsidRDefault="001A188B" w:rsidP="007237B2">
            <w:pPr>
              <w:rPr>
                <w:rFonts w:ascii="Arial Narrow" w:hAnsi="Arial Narrow"/>
              </w:rPr>
            </w:pPr>
          </w:p>
          <w:p w14:paraId="36F9BD3A" w14:textId="77777777" w:rsidR="001A188B" w:rsidRDefault="001A188B" w:rsidP="007237B2">
            <w:pPr>
              <w:rPr>
                <w:rFonts w:ascii="Arial Narrow" w:hAnsi="Arial Narrow"/>
              </w:rPr>
            </w:pPr>
          </w:p>
          <w:p w14:paraId="52549BE2" w14:textId="77777777" w:rsidR="001A188B" w:rsidRDefault="0043588C" w:rsidP="007237B2">
            <w:pPr>
              <w:rPr>
                <w:rFonts w:ascii="Arial Narrow" w:hAnsi="Arial Narrow"/>
              </w:rPr>
            </w:pPr>
            <w:r>
              <w:rPr>
                <w:rFonts w:ascii="Arial Narrow" w:hAnsi="Arial Narrow"/>
              </w:rPr>
              <w:t>Next Tuesday</w:t>
            </w:r>
          </w:p>
          <w:p w14:paraId="2D4F3946" w14:textId="77777777" w:rsidR="00E30A99" w:rsidRDefault="00E30A99" w:rsidP="007237B2">
            <w:pPr>
              <w:rPr>
                <w:rFonts w:ascii="Arial Narrow" w:hAnsi="Arial Narrow"/>
              </w:rPr>
            </w:pPr>
          </w:p>
          <w:p w14:paraId="7BBCBEAC" w14:textId="77777777" w:rsidR="00E30A99" w:rsidRDefault="00E30A99" w:rsidP="007237B2">
            <w:pPr>
              <w:rPr>
                <w:rFonts w:ascii="Arial Narrow" w:hAnsi="Arial Narrow"/>
              </w:rPr>
            </w:pPr>
          </w:p>
          <w:p w14:paraId="7BBF062E" w14:textId="77777777" w:rsidR="00E30A99" w:rsidRDefault="00E30A99" w:rsidP="007237B2">
            <w:pPr>
              <w:rPr>
                <w:rFonts w:ascii="Arial Narrow" w:hAnsi="Arial Narrow"/>
              </w:rPr>
            </w:pPr>
          </w:p>
          <w:p w14:paraId="0F5250B1" w14:textId="77777777" w:rsidR="00E30A99" w:rsidRDefault="00E30A99" w:rsidP="007237B2">
            <w:pPr>
              <w:rPr>
                <w:rFonts w:ascii="Arial Narrow" w:hAnsi="Arial Narrow"/>
              </w:rPr>
            </w:pPr>
          </w:p>
          <w:p w14:paraId="4965B3E2" w14:textId="77777777" w:rsidR="00E30A99" w:rsidRDefault="00E30A99" w:rsidP="007237B2">
            <w:pPr>
              <w:rPr>
                <w:rFonts w:ascii="Arial Narrow" w:hAnsi="Arial Narrow"/>
              </w:rPr>
            </w:pPr>
          </w:p>
          <w:p w14:paraId="3014358A" w14:textId="77777777" w:rsidR="00E30A99" w:rsidRDefault="00E30A99" w:rsidP="007237B2">
            <w:pPr>
              <w:rPr>
                <w:rFonts w:ascii="Arial Narrow" w:hAnsi="Arial Narrow"/>
              </w:rPr>
            </w:pPr>
          </w:p>
          <w:p w14:paraId="2482FFFD" w14:textId="77777777" w:rsidR="00E30A99" w:rsidRDefault="00E30A99" w:rsidP="007237B2">
            <w:pPr>
              <w:rPr>
                <w:rFonts w:ascii="Arial Narrow" w:hAnsi="Arial Narrow"/>
              </w:rPr>
            </w:pPr>
          </w:p>
          <w:p w14:paraId="22BBBE33" w14:textId="77777777" w:rsidR="00E30A99" w:rsidRDefault="00E30A99" w:rsidP="007237B2">
            <w:pPr>
              <w:rPr>
                <w:rFonts w:ascii="Arial Narrow" w:hAnsi="Arial Narrow"/>
              </w:rPr>
            </w:pPr>
          </w:p>
          <w:p w14:paraId="1A06B457" w14:textId="77777777" w:rsidR="00E30A99" w:rsidRDefault="00E30A99" w:rsidP="007237B2">
            <w:pPr>
              <w:rPr>
                <w:rFonts w:ascii="Arial Narrow" w:hAnsi="Arial Narrow"/>
              </w:rPr>
            </w:pPr>
          </w:p>
          <w:p w14:paraId="733A58D3" w14:textId="77777777" w:rsidR="00E30A99" w:rsidRDefault="00E30A99" w:rsidP="007237B2">
            <w:pPr>
              <w:rPr>
                <w:rFonts w:ascii="Arial Narrow" w:hAnsi="Arial Narrow"/>
              </w:rPr>
            </w:pPr>
          </w:p>
          <w:p w14:paraId="369467C1" w14:textId="77777777" w:rsidR="00001E83" w:rsidRDefault="00001E83" w:rsidP="007237B2">
            <w:pPr>
              <w:rPr>
                <w:rFonts w:ascii="Arial Narrow" w:hAnsi="Arial Narrow"/>
              </w:rPr>
            </w:pPr>
          </w:p>
          <w:p w14:paraId="5DE0E931" w14:textId="77777777" w:rsidR="00E30A99" w:rsidRDefault="00E30A99" w:rsidP="007237B2">
            <w:pPr>
              <w:rPr>
                <w:rFonts w:ascii="Arial Narrow" w:hAnsi="Arial Narrow"/>
              </w:rPr>
            </w:pPr>
          </w:p>
          <w:p w14:paraId="0CE0DAC6" w14:textId="77777777" w:rsidR="00E30A99" w:rsidRDefault="00E30A99" w:rsidP="007237B2">
            <w:pPr>
              <w:rPr>
                <w:rFonts w:ascii="Arial Narrow" w:hAnsi="Arial Narrow"/>
              </w:rPr>
            </w:pPr>
          </w:p>
          <w:p w14:paraId="1276A838" w14:textId="1F48E88D" w:rsidR="00E30A99" w:rsidRDefault="00E30A99" w:rsidP="007237B2">
            <w:pPr>
              <w:rPr>
                <w:rFonts w:ascii="Arial Narrow" w:hAnsi="Arial Narrow"/>
              </w:rPr>
            </w:pPr>
            <w:r>
              <w:rPr>
                <w:rFonts w:ascii="Arial Narrow" w:hAnsi="Arial Narrow"/>
              </w:rPr>
              <w:t>ASAP</w:t>
            </w:r>
          </w:p>
        </w:tc>
      </w:tr>
      <w:tr w:rsidR="00FB03CD" w:rsidRPr="003509ED" w14:paraId="491DF168" w14:textId="77777777" w:rsidTr="0093133D">
        <w:tc>
          <w:tcPr>
            <w:tcW w:w="2628" w:type="dxa"/>
          </w:tcPr>
          <w:p w14:paraId="7FA72E54" w14:textId="02181645" w:rsidR="00FB03CD" w:rsidRDefault="006C57BC" w:rsidP="008A39AE">
            <w:pPr>
              <w:rPr>
                <w:rFonts w:ascii="Arial Narrow" w:hAnsi="Arial Narrow"/>
                <w:b/>
                <w:u w:val="single"/>
              </w:rPr>
            </w:pPr>
            <w:r>
              <w:rPr>
                <w:rFonts w:ascii="Arial Narrow" w:hAnsi="Arial Narrow"/>
                <w:b/>
              </w:rPr>
              <w:lastRenderedPageBreak/>
              <w:t xml:space="preserve">4.  </w:t>
            </w:r>
            <w:r w:rsidR="0054405D" w:rsidRPr="00D51C82">
              <w:rPr>
                <w:rFonts w:ascii="Arial Narrow" w:hAnsi="Arial Narrow"/>
                <w:b/>
                <w:u w:val="single"/>
              </w:rPr>
              <w:t>Monitoring</w:t>
            </w:r>
          </w:p>
          <w:p w14:paraId="2B773815" w14:textId="17AF3CCC" w:rsidR="00D51C82" w:rsidRDefault="00D51C82" w:rsidP="008A39AE">
            <w:pPr>
              <w:rPr>
                <w:rFonts w:ascii="Arial Narrow" w:hAnsi="Arial Narrow"/>
                <w:b/>
                <w:u w:val="single"/>
              </w:rPr>
            </w:pPr>
          </w:p>
          <w:p w14:paraId="38BC164E" w14:textId="30F3AF0F" w:rsidR="00D51C82" w:rsidRPr="00D51C82" w:rsidRDefault="00D51C82" w:rsidP="008A39AE">
            <w:pPr>
              <w:rPr>
                <w:rFonts w:ascii="Arial Narrow" w:hAnsi="Arial Narrow"/>
                <w:b/>
              </w:rPr>
            </w:pPr>
            <w:r>
              <w:rPr>
                <w:rFonts w:ascii="Arial Narrow" w:hAnsi="Arial Narrow"/>
                <w:b/>
              </w:rPr>
              <w:t>Principal’s Report</w:t>
            </w:r>
          </w:p>
          <w:p w14:paraId="35AF71EC" w14:textId="26B23391" w:rsidR="006C57BC" w:rsidRDefault="006C57BC" w:rsidP="008A39AE">
            <w:pPr>
              <w:rPr>
                <w:rFonts w:ascii="Arial Narrow" w:hAnsi="Arial Narrow"/>
                <w:b/>
              </w:rPr>
            </w:pPr>
          </w:p>
          <w:p w14:paraId="1D710A6F" w14:textId="77777777" w:rsidR="006C57BC" w:rsidRPr="006C57BC" w:rsidRDefault="006C57BC" w:rsidP="008A39AE">
            <w:pPr>
              <w:rPr>
                <w:rFonts w:ascii="Arial Narrow" w:hAnsi="Arial Narrow"/>
                <w:b/>
              </w:rPr>
            </w:pPr>
          </w:p>
          <w:p w14:paraId="358CE7A6" w14:textId="77777777" w:rsidR="00FB03CD" w:rsidRDefault="00FB03CD" w:rsidP="008A39AE">
            <w:pPr>
              <w:rPr>
                <w:rFonts w:ascii="Arial Narrow" w:hAnsi="Arial Narrow"/>
                <w:b/>
              </w:rPr>
            </w:pPr>
          </w:p>
          <w:p w14:paraId="7A5347D9" w14:textId="77777777" w:rsidR="00FB03CD" w:rsidRDefault="00FB03CD" w:rsidP="008A39AE">
            <w:pPr>
              <w:rPr>
                <w:rFonts w:ascii="Arial Narrow" w:hAnsi="Arial Narrow"/>
                <w:b/>
              </w:rPr>
            </w:pPr>
          </w:p>
          <w:p w14:paraId="387FE4EB" w14:textId="77777777" w:rsidR="00FB03CD" w:rsidRDefault="00FB03CD" w:rsidP="008A39AE">
            <w:pPr>
              <w:rPr>
                <w:rFonts w:ascii="Arial Narrow" w:hAnsi="Arial Narrow"/>
                <w:b/>
              </w:rPr>
            </w:pPr>
          </w:p>
          <w:p w14:paraId="01A9BBF9" w14:textId="77777777" w:rsidR="00FB03CD" w:rsidRDefault="00FB03CD" w:rsidP="008A39AE">
            <w:pPr>
              <w:rPr>
                <w:rFonts w:ascii="Arial Narrow" w:hAnsi="Arial Narrow"/>
                <w:b/>
              </w:rPr>
            </w:pPr>
          </w:p>
          <w:p w14:paraId="08F22904" w14:textId="1FEB4251" w:rsidR="00FB03CD" w:rsidRDefault="00FB03CD" w:rsidP="008A39AE">
            <w:pPr>
              <w:rPr>
                <w:rFonts w:ascii="Arial Narrow" w:hAnsi="Arial Narrow"/>
                <w:b/>
              </w:rPr>
            </w:pPr>
          </w:p>
        </w:tc>
        <w:tc>
          <w:tcPr>
            <w:tcW w:w="5713" w:type="dxa"/>
          </w:tcPr>
          <w:p w14:paraId="11EED14E" w14:textId="77777777" w:rsidR="00FB03CD" w:rsidRDefault="00FB03CD" w:rsidP="00536F1F">
            <w:pPr>
              <w:rPr>
                <w:rFonts w:ascii="Arial Narrow" w:hAnsi="Arial Narrow"/>
              </w:rPr>
            </w:pPr>
          </w:p>
          <w:p w14:paraId="666F02E3" w14:textId="77777777" w:rsidR="00D51C82" w:rsidRDefault="00D51C82" w:rsidP="00536F1F">
            <w:pPr>
              <w:rPr>
                <w:rFonts w:ascii="Arial Narrow" w:hAnsi="Arial Narrow"/>
              </w:rPr>
            </w:pPr>
          </w:p>
          <w:p w14:paraId="0415FDCF" w14:textId="1615AE7A" w:rsidR="00D51C82" w:rsidRDefault="003D02B4" w:rsidP="00536F1F">
            <w:pPr>
              <w:rPr>
                <w:rFonts w:ascii="Arial Narrow" w:hAnsi="Arial Narrow"/>
              </w:rPr>
            </w:pPr>
            <w:r>
              <w:rPr>
                <w:rFonts w:ascii="Arial Narrow" w:hAnsi="Arial Narrow"/>
              </w:rPr>
              <w:t xml:space="preserve">Melanie </w:t>
            </w:r>
            <w:r w:rsidR="004D4A72">
              <w:rPr>
                <w:rFonts w:ascii="Arial Narrow" w:hAnsi="Arial Narrow"/>
              </w:rPr>
              <w:t xml:space="preserve">had a meeting about the </w:t>
            </w:r>
            <w:r w:rsidR="00392BE5">
              <w:rPr>
                <w:rFonts w:ascii="Arial Narrow" w:hAnsi="Arial Narrow"/>
              </w:rPr>
              <w:t xml:space="preserve">Ahu upgrade.  </w:t>
            </w:r>
            <w:r w:rsidR="007832B2">
              <w:rPr>
                <w:rFonts w:ascii="Arial Narrow" w:hAnsi="Arial Narrow"/>
              </w:rPr>
              <w:t>A Weather Tightness report was done, but now the Ministry isn’t accepting what was in the report.  We currently have 2 options – to leave the project for 5-10 years</w:t>
            </w:r>
            <w:r w:rsidR="0070141F">
              <w:rPr>
                <w:rFonts w:ascii="Arial Narrow" w:hAnsi="Arial Narrow"/>
              </w:rPr>
              <w:t xml:space="preserve"> and just put down new carpet in the meantime, or continue as planned.</w:t>
            </w:r>
            <w:r w:rsidR="004D4A72">
              <w:rPr>
                <w:rFonts w:ascii="Arial Narrow" w:hAnsi="Arial Narrow"/>
              </w:rPr>
              <w:t xml:space="preserve">  Melanie has asked to continue so we can see the final budget.</w:t>
            </w:r>
          </w:p>
          <w:p w14:paraId="2D8A42D2" w14:textId="77777777" w:rsidR="0070141F" w:rsidRDefault="0070141F" w:rsidP="00536F1F">
            <w:pPr>
              <w:rPr>
                <w:rFonts w:ascii="Arial Narrow" w:hAnsi="Arial Narrow"/>
              </w:rPr>
            </w:pPr>
          </w:p>
          <w:p w14:paraId="46227C8B" w14:textId="77777777" w:rsidR="0070141F" w:rsidRDefault="0070141F" w:rsidP="00536F1F">
            <w:pPr>
              <w:rPr>
                <w:rFonts w:ascii="Arial Narrow" w:hAnsi="Arial Narrow"/>
              </w:rPr>
            </w:pPr>
            <w:r>
              <w:rPr>
                <w:rFonts w:ascii="Arial Narrow" w:hAnsi="Arial Narrow"/>
              </w:rPr>
              <w:t xml:space="preserve">Matt </w:t>
            </w:r>
            <w:r w:rsidR="004D4A72">
              <w:rPr>
                <w:rFonts w:ascii="Arial Narrow" w:hAnsi="Arial Narrow"/>
              </w:rPr>
              <w:t>questioned the roll and suggested a roll projection graph be added to the Principal’s Report.  This was not moved.</w:t>
            </w:r>
          </w:p>
          <w:p w14:paraId="4D1C4449" w14:textId="3F65F987" w:rsidR="004D4A72" w:rsidRPr="004D4A72" w:rsidRDefault="004D4A72" w:rsidP="00536F1F">
            <w:pPr>
              <w:rPr>
                <w:rFonts w:ascii="Arial Narrow" w:hAnsi="Arial Narrow"/>
                <w:sz w:val="12"/>
                <w:szCs w:val="12"/>
              </w:rPr>
            </w:pPr>
          </w:p>
        </w:tc>
        <w:tc>
          <w:tcPr>
            <w:tcW w:w="3749" w:type="dxa"/>
          </w:tcPr>
          <w:p w14:paraId="4CE7CA98" w14:textId="77777777" w:rsidR="00FB03CD" w:rsidRDefault="00FB03CD" w:rsidP="007237B2">
            <w:pPr>
              <w:rPr>
                <w:rFonts w:ascii="Arial Narrow" w:hAnsi="Arial Narrow"/>
              </w:rPr>
            </w:pPr>
          </w:p>
          <w:p w14:paraId="781A72B9" w14:textId="77777777" w:rsidR="00F5037F" w:rsidRDefault="00F5037F" w:rsidP="007237B2">
            <w:pPr>
              <w:rPr>
                <w:rFonts w:ascii="Arial Narrow" w:hAnsi="Arial Narrow"/>
              </w:rPr>
            </w:pPr>
          </w:p>
          <w:p w14:paraId="64205257" w14:textId="77777777" w:rsidR="00F5037F" w:rsidRDefault="00F5037F" w:rsidP="007237B2">
            <w:pPr>
              <w:rPr>
                <w:rFonts w:ascii="Arial Narrow" w:hAnsi="Arial Narrow"/>
              </w:rPr>
            </w:pPr>
          </w:p>
          <w:p w14:paraId="7518C973" w14:textId="77777777" w:rsidR="00F5037F" w:rsidRDefault="00F5037F" w:rsidP="007237B2">
            <w:pPr>
              <w:rPr>
                <w:rFonts w:ascii="Arial Narrow" w:hAnsi="Arial Narrow"/>
              </w:rPr>
            </w:pPr>
          </w:p>
          <w:p w14:paraId="26E18250" w14:textId="77777777" w:rsidR="00F5037F" w:rsidRDefault="00F5037F" w:rsidP="007237B2">
            <w:pPr>
              <w:rPr>
                <w:rFonts w:ascii="Arial Narrow" w:hAnsi="Arial Narrow"/>
              </w:rPr>
            </w:pPr>
          </w:p>
          <w:p w14:paraId="2286FC2C" w14:textId="77777777" w:rsidR="00F5037F" w:rsidRDefault="00F5037F" w:rsidP="007237B2">
            <w:pPr>
              <w:rPr>
                <w:rFonts w:ascii="Arial Narrow" w:hAnsi="Arial Narrow"/>
              </w:rPr>
            </w:pPr>
          </w:p>
          <w:p w14:paraId="1A7ACB4E" w14:textId="77777777" w:rsidR="00F5037F" w:rsidRDefault="00F5037F" w:rsidP="007237B2">
            <w:pPr>
              <w:rPr>
                <w:rFonts w:ascii="Arial Narrow" w:hAnsi="Arial Narrow"/>
              </w:rPr>
            </w:pPr>
          </w:p>
          <w:p w14:paraId="788C7C89" w14:textId="77777777" w:rsidR="00F5037F" w:rsidRDefault="00F5037F" w:rsidP="007237B2">
            <w:pPr>
              <w:rPr>
                <w:rFonts w:ascii="Arial Narrow" w:hAnsi="Arial Narrow"/>
              </w:rPr>
            </w:pPr>
          </w:p>
          <w:p w14:paraId="193FBBC5" w14:textId="77777777" w:rsidR="004D4A72" w:rsidRDefault="004D4A72" w:rsidP="007237B2">
            <w:pPr>
              <w:rPr>
                <w:rFonts w:ascii="Arial Narrow" w:hAnsi="Arial Narrow"/>
              </w:rPr>
            </w:pPr>
          </w:p>
          <w:p w14:paraId="50748972" w14:textId="72B453AE" w:rsidR="00F5037F" w:rsidRPr="003509ED" w:rsidRDefault="00F5037F" w:rsidP="007237B2">
            <w:pPr>
              <w:rPr>
                <w:rFonts w:ascii="Arial Narrow" w:hAnsi="Arial Narrow"/>
              </w:rPr>
            </w:pPr>
            <w:r>
              <w:rPr>
                <w:rFonts w:ascii="Arial Narrow" w:hAnsi="Arial Narrow"/>
              </w:rPr>
              <w:t>Add to</w:t>
            </w:r>
            <w:r w:rsidR="004D4A72">
              <w:rPr>
                <w:rFonts w:ascii="Arial Narrow" w:hAnsi="Arial Narrow"/>
              </w:rPr>
              <w:t xml:space="preserve"> the next Agenda under Decisions.</w:t>
            </w:r>
          </w:p>
        </w:tc>
        <w:tc>
          <w:tcPr>
            <w:tcW w:w="1695" w:type="dxa"/>
          </w:tcPr>
          <w:p w14:paraId="5E85D038" w14:textId="77777777" w:rsidR="00FB03CD" w:rsidRDefault="00FB03CD" w:rsidP="007237B2">
            <w:pPr>
              <w:rPr>
                <w:rFonts w:ascii="Arial Narrow" w:hAnsi="Arial Narrow"/>
              </w:rPr>
            </w:pPr>
          </w:p>
          <w:p w14:paraId="4B68E9B1" w14:textId="77777777" w:rsidR="00F5037F" w:rsidRDefault="00F5037F" w:rsidP="007237B2">
            <w:pPr>
              <w:rPr>
                <w:rFonts w:ascii="Arial Narrow" w:hAnsi="Arial Narrow"/>
              </w:rPr>
            </w:pPr>
          </w:p>
          <w:p w14:paraId="53B5E8B6" w14:textId="77777777" w:rsidR="00F5037F" w:rsidRDefault="00F5037F" w:rsidP="007237B2">
            <w:pPr>
              <w:rPr>
                <w:rFonts w:ascii="Arial Narrow" w:hAnsi="Arial Narrow"/>
              </w:rPr>
            </w:pPr>
          </w:p>
          <w:p w14:paraId="0CAAA5F8" w14:textId="77777777" w:rsidR="00F5037F" w:rsidRDefault="00F5037F" w:rsidP="007237B2">
            <w:pPr>
              <w:rPr>
                <w:rFonts w:ascii="Arial Narrow" w:hAnsi="Arial Narrow"/>
              </w:rPr>
            </w:pPr>
          </w:p>
          <w:p w14:paraId="6F4FE0E0" w14:textId="77777777" w:rsidR="00F5037F" w:rsidRDefault="00F5037F" w:rsidP="007237B2">
            <w:pPr>
              <w:rPr>
                <w:rFonts w:ascii="Arial Narrow" w:hAnsi="Arial Narrow"/>
              </w:rPr>
            </w:pPr>
          </w:p>
          <w:p w14:paraId="621AD2FA" w14:textId="0AFB200B" w:rsidR="00F5037F" w:rsidRDefault="00F5037F" w:rsidP="007237B2">
            <w:pPr>
              <w:rPr>
                <w:rFonts w:ascii="Arial Narrow" w:hAnsi="Arial Narrow"/>
              </w:rPr>
            </w:pPr>
          </w:p>
          <w:p w14:paraId="5F08F3C7" w14:textId="77777777" w:rsidR="004D4A72" w:rsidRDefault="004D4A72" w:rsidP="007237B2">
            <w:pPr>
              <w:rPr>
                <w:rFonts w:ascii="Arial Narrow" w:hAnsi="Arial Narrow"/>
              </w:rPr>
            </w:pPr>
          </w:p>
          <w:p w14:paraId="7982533D" w14:textId="77777777" w:rsidR="00F5037F" w:rsidRDefault="00F5037F" w:rsidP="007237B2">
            <w:pPr>
              <w:rPr>
                <w:rFonts w:ascii="Arial Narrow" w:hAnsi="Arial Narrow"/>
              </w:rPr>
            </w:pPr>
          </w:p>
          <w:p w14:paraId="486E1138" w14:textId="77777777" w:rsidR="00F5037F" w:rsidRDefault="00F5037F" w:rsidP="007237B2">
            <w:pPr>
              <w:rPr>
                <w:rFonts w:ascii="Arial Narrow" w:hAnsi="Arial Narrow"/>
              </w:rPr>
            </w:pPr>
          </w:p>
          <w:p w14:paraId="21C9CDF5" w14:textId="7D33CDB2" w:rsidR="00F5037F" w:rsidRPr="003509ED" w:rsidRDefault="00F5037F" w:rsidP="007237B2">
            <w:pPr>
              <w:rPr>
                <w:rFonts w:ascii="Arial Narrow" w:hAnsi="Arial Narrow"/>
              </w:rPr>
            </w:pPr>
            <w:r>
              <w:rPr>
                <w:rFonts w:ascii="Arial Narrow" w:hAnsi="Arial Narrow"/>
              </w:rPr>
              <w:t>Lloyd</w:t>
            </w:r>
          </w:p>
        </w:tc>
        <w:tc>
          <w:tcPr>
            <w:tcW w:w="1603" w:type="dxa"/>
          </w:tcPr>
          <w:p w14:paraId="5CD973BC" w14:textId="77777777" w:rsidR="00FB03CD" w:rsidRDefault="00FB03CD" w:rsidP="007237B2">
            <w:pPr>
              <w:rPr>
                <w:rFonts w:ascii="Arial Narrow" w:hAnsi="Arial Narrow"/>
              </w:rPr>
            </w:pPr>
          </w:p>
          <w:p w14:paraId="525671A5" w14:textId="77777777" w:rsidR="00F5037F" w:rsidRDefault="00F5037F" w:rsidP="007237B2">
            <w:pPr>
              <w:rPr>
                <w:rFonts w:ascii="Arial Narrow" w:hAnsi="Arial Narrow"/>
              </w:rPr>
            </w:pPr>
          </w:p>
          <w:p w14:paraId="55E59CAD" w14:textId="77777777" w:rsidR="00F5037F" w:rsidRDefault="00F5037F" w:rsidP="007237B2">
            <w:pPr>
              <w:rPr>
                <w:rFonts w:ascii="Arial Narrow" w:hAnsi="Arial Narrow"/>
              </w:rPr>
            </w:pPr>
          </w:p>
          <w:p w14:paraId="13793716" w14:textId="77777777" w:rsidR="00F5037F" w:rsidRDefault="00F5037F" w:rsidP="007237B2">
            <w:pPr>
              <w:rPr>
                <w:rFonts w:ascii="Arial Narrow" w:hAnsi="Arial Narrow"/>
              </w:rPr>
            </w:pPr>
          </w:p>
          <w:p w14:paraId="21DFF023" w14:textId="77777777" w:rsidR="00F5037F" w:rsidRDefault="00F5037F" w:rsidP="007237B2">
            <w:pPr>
              <w:rPr>
                <w:rFonts w:ascii="Arial Narrow" w:hAnsi="Arial Narrow"/>
              </w:rPr>
            </w:pPr>
          </w:p>
          <w:p w14:paraId="19F287AC" w14:textId="757CF274" w:rsidR="00F5037F" w:rsidRDefault="00F5037F" w:rsidP="007237B2">
            <w:pPr>
              <w:rPr>
                <w:rFonts w:ascii="Arial Narrow" w:hAnsi="Arial Narrow"/>
              </w:rPr>
            </w:pPr>
          </w:p>
          <w:p w14:paraId="556E5230" w14:textId="77777777" w:rsidR="004D4A72" w:rsidRDefault="004D4A72" w:rsidP="007237B2">
            <w:pPr>
              <w:rPr>
                <w:rFonts w:ascii="Arial Narrow" w:hAnsi="Arial Narrow"/>
              </w:rPr>
            </w:pPr>
          </w:p>
          <w:p w14:paraId="539A8A27" w14:textId="77777777" w:rsidR="00F5037F" w:rsidRDefault="00F5037F" w:rsidP="007237B2">
            <w:pPr>
              <w:rPr>
                <w:rFonts w:ascii="Arial Narrow" w:hAnsi="Arial Narrow"/>
              </w:rPr>
            </w:pPr>
          </w:p>
          <w:p w14:paraId="68E3C940" w14:textId="77777777" w:rsidR="00F5037F" w:rsidRDefault="00F5037F" w:rsidP="007237B2">
            <w:pPr>
              <w:rPr>
                <w:rFonts w:ascii="Arial Narrow" w:hAnsi="Arial Narrow"/>
              </w:rPr>
            </w:pPr>
          </w:p>
          <w:p w14:paraId="55EEE6ED" w14:textId="456EA55D" w:rsidR="00F5037F" w:rsidRDefault="00F5037F" w:rsidP="007237B2">
            <w:pPr>
              <w:rPr>
                <w:rFonts w:ascii="Arial Narrow" w:hAnsi="Arial Narrow"/>
              </w:rPr>
            </w:pPr>
            <w:r>
              <w:rPr>
                <w:rFonts w:ascii="Arial Narrow" w:hAnsi="Arial Narrow"/>
              </w:rPr>
              <w:t>Next Meeting</w:t>
            </w:r>
          </w:p>
        </w:tc>
      </w:tr>
    </w:tbl>
    <w:p w14:paraId="729379BC" w14:textId="334E96BA" w:rsidR="00826BE1"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BB3D77">
        <w:rPr>
          <w:rFonts w:ascii="Arial Narrow" w:hAnsi="Arial Narrow"/>
        </w:rPr>
        <w:t>9.10</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9D5DC0">
        <w:rPr>
          <w:rFonts w:ascii="Arial Narrow" w:hAnsi="Arial Narrow"/>
        </w:rPr>
        <w:t xml:space="preserve"> </w:t>
      </w:r>
      <w:r w:rsidR="00826BE1">
        <w:rPr>
          <w:rFonts w:ascii="Arial Narrow" w:hAnsi="Arial Narrow"/>
        </w:rPr>
        <w:t>29 March.</w:t>
      </w:r>
    </w:p>
    <w:p w14:paraId="68F93289" w14:textId="3B14B139" w:rsidR="00826BE1" w:rsidRDefault="00826BE1" w:rsidP="007237B2">
      <w:pPr>
        <w:spacing w:after="0" w:line="240" w:lineRule="auto"/>
        <w:rPr>
          <w:rFonts w:ascii="Arial Narrow" w:hAnsi="Arial Narrow"/>
        </w:rPr>
      </w:pPr>
    </w:p>
    <w:p w14:paraId="23DFB06D" w14:textId="22C8B8ED" w:rsidR="00826BE1" w:rsidRDefault="00826BE1" w:rsidP="007237B2">
      <w:pPr>
        <w:spacing w:after="0" w:line="240" w:lineRule="auto"/>
        <w:rPr>
          <w:rFonts w:ascii="Arial Narrow" w:hAnsi="Arial Narrow"/>
        </w:rPr>
      </w:pPr>
      <w:r>
        <w:rPr>
          <w:rFonts w:ascii="Arial Narrow" w:hAnsi="Arial Narrow"/>
        </w:rPr>
        <w:t>These minutes are accepted as a true and correct record.</w:t>
      </w:r>
    </w:p>
    <w:p w14:paraId="096B0E87" w14:textId="77777777" w:rsidR="004D4A72" w:rsidRPr="003509ED" w:rsidRDefault="004D4A72"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6E7E491A"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7DC76F4A" w14:textId="67056C08" w:rsidR="00826BE1" w:rsidRDefault="00826BE1" w:rsidP="007237B2">
      <w:pPr>
        <w:spacing w:after="0" w:line="240" w:lineRule="auto"/>
        <w:rPr>
          <w:rFonts w:ascii="Arial Narrow" w:hAnsi="Arial Narrow"/>
          <w:b/>
        </w:rPr>
      </w:pPr>
    </w:p>
    <w:p w14:paraId="3B3683D3" w14:textId="77777777" w:rsidR="004D4A72" w:rsidRDefault="004D4A72" w:rsidP="007237B2">
      <w:pPr>
        <w:spacing w:after="0" w:line="240" w:lineRule="auto"/>
        <w:rPr>
          <w:rFonts w:ascii="Arial Narrow" w:hAnsi="Arial Narrow"/>
          <w:b/>
        </w:rPr>
      </w:pPr>
    </w:p>
    <w:p w14:paraId="50520D31" w14:textId="3080636E" w:rsidR="00826BE1" w:rsidRPr="004D4A72" w:rsidRDefault="00826BE1" w:rsidP="007237B2">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48733E30" w14:textId="08259F5E" w:rsidR="00E057F9" w:rsidRDefault="00E057F9" w:rsidP="007237B2">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7589"/>
        <w:gridCol w:w="2127"/>
      </w:tblGrid>
      <w:tr w:rsidR="00E057F9" w14:paraId="67C1B114" w14:textId="77777777" w:rsidTr="00E057F9">
        <w:tc>
          <w:tcPr>
            <w:tcW w:w="1478" w:type="dxa"/>
          </w:tcPr>
          <w:p w14:paraId="373E1C85" w14:textId="66269371" w:rsidR="00E057F9" w:rsidRPr="00826BE1" w:rsidRDefault="00E057F9" w:rsidP="007237B2">
            <w:pPr>
              <w:rPr>
                <w:rFonts w:ascii="Arial Narrow" w:hAnsi="Arial Narrow"/>
                <w:b/>
                <w:bCs/>
              </w:rPr>
            </w:pPr>
            <w:r>
              <w:rPr>
                <w:rFonts w:ascii="Arial Narrow" w:hAnsi="Arial Narrow"/>
                <w:b/>
                <w:bCs/>
              </w:rPr>
              <w:t>BoT Member</w:t>
            </w:r>
          </w:p>
        </w:tc>
        <w:tc>
          <w:tcPr>
            <w:tcW w:w="7589" w:type="dxa"/>
          </w:tcPr>
          <w:p w14:paraId="64D8DDAD" w14:textId="5EFAEB3C" w:rsidR="00E057F9" w:rsidRPr="00E057F9" w:rsidRDefault="00E057F9" w:rsidP="00E057F9">
            <w:pPr>
              <w:rPr>
                <w:rFonts w:ascii="Arial Narrow" w:hAnsi="Arial Narrow"/>
                <w:b/>
                <w:bCs/>
              </w:rPr>
            </w:pPr>
            <w:r>
              <w:rPr>
                <w:rFonts w:ascii="Arial Narrow" w:hAnsi="Arial Narrow"/>
                <w:b/>
                <w:bCs/>
              </w:rPr>
              <w:t>Action</w:t>
            </w:r>
          </w:p>
        </w:tc>
        <w:tc>
          <w:tcPr>
            <w:tcW w:w="2127" w:type="dxa"/>
          </w:tcPr>
          <w:p w14:paraId="6EBD1B00" w14:textId="54A02BF2" w:rsidR="00E057F9" w:rsidRPr="00E057F9" w:rsidRDefault="00E057F9" w:rsidP="00E057F9">
            <w:pPr>
              <w:rPr>
                <w:rFonts w:ascii="Arial Narrow" w:hAnsi="Arial Narrow"/>
                <w:b/>
                <w:bCs/>
              </w:rPr>
            </w:pPr>
            <w:r>
              <w:rPr>
                <w:rFonts w:ascii="Arial Narrow" w:hAnsi="Arial Narrow"/>
                <w:b/>
                <w:bCs/>
              </w:rPr>
              <w:t>Timeframe</w:t>
            </w:r>
          </w:p>
        </w:tc>
      </w:tr>
      <w:tr w:rsidR="00E057F9" w14:paraId="5C429BAB" w14:textId="5C77AE13" w:rsidTr="00E057F9">
        <w:tc>
          <w:tcPr>
            <w:tcW w:w="1478" w:type="dxa"/>
          </w:tcPr>
          <w:p w14:paraId="5199D820" w14:textId="66727E97" w:rsidR="00E057F9" w:rsidRDefault="00E057F9" w:rsidP="007237B2">
            <w:pPr>
              <w:rPr>
                <w:rFonts w:ascii="Arial Narrow" w:hAnsi="Arial Narrow"/>
                <w:b/>
              </w:rPr>
            </w:pPr>
            <w:r w:rsidRPr="00826BE1">
              <w:rPr>
                <w:rFonts w:ascii="Arial Narrow" w:hAnsi="Arial Narrow"/>
                <w:b/>
                <w:bCs/>
              </w:rPr>
              <w:t>Melanie</w:t>
            </w:r>
            <w:r>
              <w:rPr>
                <w:rFonts w:ascii="Arial Narrow" w:hAnsi="Arial Narrow"/>
                <w:b/>
                <w:bCs/>
              </w:rPr>
              <w:t>/Lloyd</w:t>
            </w:r>
          </w:p>
        </w:tc>
        <w:tc>
          <w:tcPr>
            <w:tcW w:w="7589" w:type="dxa"/>
          </w:tcPr>
          <w:p w14:paraId="7D841807" w14:textId="77777777" w:rsidR="00E057F9" w:rsidRDefault="00E057F9" w:rsidP="00E057F9">
            <w:pPr>
              <w:rPr>
                <w:rFonts w:ascii="Arial Narrow" w:hAnsi="Arial Narrow"/>
              </w:rPr>
            </w:pPr>
            <w:r>
              <w:rPr>
                <w:rFonts w:ascii="Arial Narrow" w:hAnsi="Arial Narrow"/>
              </w:rPr>
              <w:t>Pass on thanks from the Board to the teachers for a great effort with a morning tea shout.</w:t>
            </w:r>
          </w:p>
          <w:p w14:paraId="160516A6" w14:textId="77777777" w:rsidR="00E057F9" w:rsidRDefault="00E057F9" w:rsidP="007237B2">
            <w:pPr>
              <w:rPr>
                <w:rFonts w:ascii="Arial Narrow" w:hAnsi="Arial Narrow"/>
                <w:b/>
              </w:rPr>
            </w:pPr>
          </w:p>
        </w:tc>
        <w:tc>
          <w:tcPr>
            <w:tcW w:w="2127" w:type="dxa"/>
          </w:tcPr>
          <w:p w14:paraId="765E049D" w14:textId="6FED59D4" w:rsidR="00E057F9" w:rsidRDefault="00E057F9" w:rsidP="00E057F9">
            <w:pPr>
              <w:rPr>
                <w:rFonts w:ascii="Arial Narrow" w:hAnsi="Arial Narrow"/>
              </w:rPr>
            </w:pPr>
            <w:r>
              <w:rPr>
                <w:rFonts w:ascii="Arial Narrow" w:hAnsi="Arial Narrow"/>
              </w:rPr>
              <w:t>Tuesday, 9 March</w:t>
            </w:r>
          </w:p>
        </w:tc>
      </w:tr>
      <w:tr w:rsidR="00E057F9" w14:paraId="608FAF46" w14:textId="0FE3E297" w:rsidTr="00E057F9">
        <w:tc>
          <w:tcPr>
            <w:tcW w:w="1478" w:type="dxa"/>
          </w:tcPr>
          <w:p w14:paraId="025AE643" w14:textId="5419D1A2" w:rsidR="00E057F9" w:rsidRDefault="00E057F9" w:rsidP="007237B2">
            <w:pPr>
              <w:rPr>
                <w:rFonts w:ascii="Arial Narrow" w:hAnsi="Arial Narrow"/>
                <w:b/>
              </w:rPr>
            </w:pPr>
            <w:r w:rsidRPr="00826BE1">
              <w:rPr>
                <w:rFonts w:ascii="Arial Narrow" w:hAnsi="Arial Narrow"/>
                <w:b/>
                <w:bCs/>
              </w:rPr>
              <w:t>Melanie</w:t>
            </w:r>
          </w:p>
        </w:tc>
        <w:tc>
          <w:tcPr>
            <w:tcW w:w="7589" w:type="dxa"/>
          </w:tcPr>
          <w:p w14:paraId="74404478" w14:textId="7DEB1708" w:rsidR="00E057F9" w:rsidRDefault="00E057F9" w:rsidP="007237B2">
            <w:pPr>
              <w:rPr>
                <w:rFonts w:ascii="Arial Narrow" w:hAnsi="Arial Narrow"/>
                <w:b/>
              </w:rPr>
            </w:pPr>
            <w:r>
              <w:rPr>
                <w:rFonts w:ascii="Arial Narrow" w:hAnsi="Arial Narrow"/>
              </w:rPr>
              <w:t>Notify families of the outstanding achievements via the newsletter.</w:t>
            </w:r>
          </w:p>
        </w:tc>
        <w:tc>
          <w:tcPr>
            <w:tcW w:w="2127" w:type="dxa"/>
          </w:tcPr>
          <w:p w14:paraId="31C1C7C4" w14:textId="77777777" w:rsidR="00E057F9" w:rsidRDefault="00E057F9" w:rsidP="007237B2">
            <w:pPr>
              <w:rPr>
                <w:rFonts w:ascii="Arial Narrow" w:hAnsi="Arial Narrow"/>
              </w:rPr>
            </w:pPr>
            <w:r>
              <w:rPr>
                <w:rFonts w:ascii="Arial Narrow" w:hAnsi="Arial Narrow"/>
              </w:rPr>
              <w:t>Tuesday, 9 March</w:t>
            </w:r>
          </w:p>
          <w:p w14:paraId="34786F88" w14:textId="6D82108C" w:rsidR="004D4A72" w:rsidRDefault="004D4A72" w:rsidP="007237B2">
            <w:pPr>
              <w:rPr>
                <w:rFonts w:ascii="Arial Narrow" w:hAnsi="Arial Narrow"/>
              </w:rPr>
            </w:pPr>
          </w:p>
        </w:tc>
      </w:tr>
      <w:tr w:rsidR="00E057F9" w14:paraId="05183F7F" w14:textId="0B5B827C" w:rsidTr="00E057F9">
        <w:tc>
          <w:tcPr>
            <w:tcW w:w="1478" w:type="dxa"/>
          </w:tcPr>
          <w:p w14:paraId="0343EEC5" w14:textId="1061021D" w:rsidR="00E057F9" w:rsidRDefault="00E057F9" w:rsidP="007237B2">
            <w:pPr>
              <w:rPr>
                <w:rFonts w:ascii="Arial Narrow" w:hAnsi="Arial Narrow"/>
                <w:b/>
              </w:rPr>
            </w:pPr>
            <w:r>
              <w:rPr>
                <w:rFonts w:ascii="Arial Narrow" w:hAnsi="Arial Narrow"/>
                <w:b/>
                <w:bCs/>
              </w:rPr>
              <w:t>Melanie</w:t>
            </w:r>
          </w:p>
        </w:tc>
        <w:tc>
          <w:tcPr>
            <w:tcW w:w="7589" w:type="dxa"/>
          </w:tcPr>
          <w:p w14:paraId="66980C80" w14:textId="77777777" w:rsidR="00E057F9" w:rsidRDefault="00E057F9" w:rsidP="00E057F9">
            <w:pPr>
              <w:rPr>
                <w:rFonts w:ascii="Arial Narrow" w:hAnsi="Arial Narrow"/>
              </w:rPr>
            </w:pPr>
            <w:r>
              <w:rPr>
                <w:rFonts w:ascii="Arial Narrow" w:hAnsi="Arial Narrow"/>
              </w:rPr>
              <w:t>Send the teachers’ document to Caitlin for an in-depth look.</w:t>
            </w:r>
          </w:p>
          <w:p w14:paraId="602BA2FA" w14:textId="77777777" w:rsidR="00E057F9" w:rsidRDefault="00E057F9" w:rsidP="007237B2">
            <w:pPr>
              <w:rPr>
                <w:rFonts w:ascii="Arial Narrow" w:hAnsi="Arial Narrow"/>
                <w:b/>
              </w:rPr>
            </w:pPr>
          </w:p>
        </w:tc>
        <w:tc>
          <w:tcPr>
            <w:tcW w:w="2127" w:type="dxa"/>
          </w:tcPr>
          <w:p w14:paraId="50A98CDD" w14:textId="7983413C" w:rsidR="00E057F9" w:rsidRDefault="00E057F9" w:rsidP="00E057F9">
            <w:pPr>
              <w:rPr>
                <w:rFonts w:ascii="Arial Narrow" w:hAnsi="Arial Narrow"/>
              </w:rPr>
            </w:pPr>
            <w:r>
              <w:rPr>
                <w:rFonts w:ascii="Arial Narrow" w:hAnsi="Arial Narrow"/>
              </w:rPr>
              <w:t>ASAP</w:t>
            </w:r>
          </w:p>
        </w:tc>
      </w:tr>
      <w:tr w:rsidR="00E057F9" w14:paraId="39952DB4" w14:textId="138DCE82" w:rsidTr="00E057F9">
        <w:tc>
          <w:tcPr>
            <w:tcW w:w="1478" w:type="dxa"/>
          </w:tcPr>
          <w:p w14:paraId="0E489A1F" w14:textId="1C0E31D3" w:rsidR="00E057F9" w:rsidRDefault="00E057F9" w:rsidP="007237B2">
            <w:pPr>
              <w:rPr>
                <w:rFonts w:ascii="Arial Narrow" w:hAnsi="Arial Narrow"/>
                <w:b/>
              </w:rPr>
            </w:pPr>
            <w:r>
              <w:rPr>
                <w:rFonts w:ascii="Arial Narrow" w:hAnsi="Arial Narrow"/>
                <w:b/>
                <w:bCs/>
              </w:rPr>
              <w:t>Lloyd</w:t>
            </w:r>
          </w:p>
        </w:tc>
        <w:tc>
          <w:tcPr>
            <w:tcW w:w="7589" w:type="dxa"/>
          </w:tcPr>
          <w:p w14:paraId="124D4678" w14:textId="67D65224" w:rsidR="00137692" w:rsidRPr="00137692" w:rsidRDefault="00E057F9" w:rsidP="00137692">
            <w:pPr>
              <w:spacing w:after="200" w:line="276" w:lineRule="auto"/>
              <w:rPr>
                <w:rFonts w:ascii="Arial Narrow" w:hAnsi="Arial Narrow"/>
                <w:bCs/>
              </w:rPr>
            </w:pPr>
            <w:r>
              <w:rPr>
                <w:rFonts w:ascii="Arial Narrow" w:hAnsi="Arial Narrow"/>
              </w:rPr>
              <w:t xml:space="preserve">Add </w:t>
            </w:r>
            <w:r w:rsidR="004D4A72">
              <w:rPr>
                <w:rFonts w:ascii="Arial Narrow" w:hAnsi="Arial Narrow"/>
              </w:rPr>
              <w:t>Roll Projection Graph</w:t>
            </w:r>
            <w:r w:rsidR="00137692">
              <w:rPr>
                <w:rFonts w:ascii="Arial Narrow" w:hAnsi="Arial Narrow"/>
              </w:rPr>
              <w:t xml:space="preserve"> </w:t>
            </w:r>
            <w:r w:rsidR="004D4A72">
              <w:rPr>
                <w:rFonts w:ascii="Arial Narrow" w:hAnsi="Arial Narrow"/>
              </w:rPr>
              <w:t>to the Agenda for the next meeting under Decisions.</w:t>
            </w:r>
            <w:ins w:id="1" w:author="Kathy Dempsey" w:date="2021-03-08T14:32:00Z">
              <w:r w:rsidR="009D62FF">
                <w:rPr>
                  <w:rFonts w:ascii="Arial Narrow" w:hAnsi="Arial Narrow"/>
                </w:rPr>
                <w:t xml:space="preserve"> </w:t>
              </w:r>
            </w:ins>
            <w:r w:rsidR="00137692">
              <w:rPr>
                <w:rFonts w:ascii="Arial Narrow" w:hAnsi="Arial Narrow"/>
              </w:rPr>
              <w:br/>
            </w:r>
            <w:r w:rsidR="00137692" w:rsidRPr="00137692">
              <w:rPr>
                <w:rFonts w:ascii="Arial Narrow" w:hAnsi="Arial Narrow"/>
                <w:bCs/>
              </w:rPr>
              <w:t>Add Wellbeing to the Agenda.</w:t>
            </w:r>
          </w:p>
        </w:tc>
        <w:tc>
          <w:tcPr>
            <w:tcW w:w="2127" w:type="dxa"/>
          </w:tcPr>
          <w:p w14:paraId="42380AFF" w14:textId="0A276F32" w:rsidR="00E057F9" w:rsidRDefault="00E057F9" w:rsidP="00E057F9">
            <w:pPr>
              <w:rPr>
                <w:rFonts w:ascii="Arial Narrow" w:hAnsi="Arial Narrow"/>
              </w:rPr>
            </w:pPr>
            <w:r>
              <w:rPr>
                <w:rFonts w:ascii="Arial Narrow" w:hAnsi="Arial Narrow"/>
              </w:rPr>
              <w:t>Monday, 29 March</w:t>
            </w:r>
          </w:p>
        </w:tc>
      </w:tr>
    </w:tbl>
    <w:p w14:paraId="265F8A27" w14:textId="77777777" w:rsidR="00E057F9" w:rsidRDefault="00E057F9" w:rsidP="00E4631C">
      <w:pPr>
        <w:spacing w:after="0" w:line="240" w:lineRule="auto"/>
        <w:rPr>
          <w:rFonts w:ascii="Arial Narrow" w:hAnsi="Arial Narrow"/>
          <w:b/>
        </w:rPr>
      </w:pPr>
    </w:p>
    <w:sectPr w:rsidR="00E057F9" w:rsidSect="007237B2">
      <w:headerReference w:type="even" r:id="rId9"/>
      <w:headerReference w:type="default" r:id="rId10"/>
      <w:footerReference w:type="even" r:id="rId11"/>
      <w:footerReference w:type="default" r:id="rId12"/>
      <w:headerReference w:type="first" r:id="rId13"/>
      <w:footerReference w:type="first" r:id="rId14"/>
      <w:pgSz w:w="16838" w:h="11906" w:orient="landscape"/>
      <w:pgMar w:top="45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BFF8" w14:textId="77777777" w:rsidR="00E4631C" w:rsidRDefault="00E4631C" w:rsidP="00E4631C">
      <w:pPr>
        <w:spacing w:after="0" w:line="240" w:lineRule="auto"/>
      </w:pPr>
      <w:r>
        <w:separator/>
      </w:r>
    </w:p>
  </w:endnote>
  <w:endnote w:type="continuationSeparator" w:id="0">
    <w:p w14:paraId="2C6C3321" w14:textId="77777777" w:rsidR="00E4631C" w:rsidRDefault="00E4631C" w:rsidP="00E4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59FA" w14:textId="77777777" w:rsidR="00E4631C" w:rsidRDefault="00E46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FC17" w14:textId="77777777" w:rsidR="00E4631C" w:rsidRDefault="00E46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97F7" w14:textId="77777777" w:rsidR="00E4631C" w:rsidRDefault="00E4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631A" w14:textId="77777777" w:rsidR="00E4631C" w:rsidRDefault="00E4631C" w:rsidP="00E4631C">
      <w:pPr>
        <w:spacing w:after="0" w:line="240" w:lineRule="auto"/>
      </w:pPr>
      <w:r>
        <w:separator/>
      </w:r>
    </w:p>
  </w:footnote>
  <w:footnote w:type="continuationSeparator" w:id="0">
    <w:p w14:paraId="475CD801" w14:textId="77777777" w:rsidR="00E4631C" w:rsidRDefault="00E4631C" w:rsidP="00E4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C842" w14:textId="77777777" w:rsidR="00E4631C" w:rsidRDefault="00E46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9BB1" w14:textId="05645F8E" w:rsidR="00E4631C" w:rsidRDefault="00E4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44A" w14:textId="77777777" w:rsidR="00E4631C" w:rsidRDefault="00E4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AAF"/>
    <w:multiLevelType w:val="hybridMultilevel"/>
    <w:tmpl w:val="CB62E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Dempsey">
    <w15:presenceInfo w15:providerId="AD" w15:userId="S::kathy@lyallbay.school.nz::8e117f12-ec70-4893-b30a-1eaf84bf6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1E83"/>
    <w:rsid w:val="00006815"/>
    <w:rsid w:val="0002703C"/>
    <w:rsid w:val="00035D72"/>
    <w:rsid w:val="000452F2"/>
    <w:rsid w:val="00056A3D"/>
    <w:rsid w:val="000A47FA"/>
    <w:rsid w:val="000A7E89"/>
    <w:rsid w:val="000F056B"/>
    <w:rsid w:val="000F4C50"/>
    <w:rsid w:val="0011660C"/>
    <w:rsid w:val="0012483C"/>
    <w:rsid w:val="00133201"/>
    <w:rsid w:val="00137692"/>
    <w:rsid w:val="00154F90"/>
    <w:rsid w:val="00163EAC"/>
    <w:rsid w:val="00172B9E"/>
    <w:rsid w:val="00173DE8"/>
    <w:rsid w:val="00196515"/>
    <w:rsid w:val="001A08F5"/>
    <w:rsid w:val="001A188B"/>
    <w:rsid w:val="001A20D7"/>
    <w:rsid w:val="001A4DDC"/>
    <w:rsid w:val="001C52F3"/>
    <w:rsid w:val="001D526C"/>
    <w:rsid w:val="001E7F82"/>
    <w:rsid w:val="001F387F"/>
    <w:rsid w:val="00210F1B"/>
    <w:rsid w:val="002153CE"/>
    <w:rsid w:val="0023737C"/>
    <w:rsid w:val="002415D9"/>
    <w:rsid w:val="002471DD"/>
    <w:rsid w:val="00254194"/>
    <w:rsid w:val="002A71B4"/>
    <w:rsid w:val="002B54ED"/>
    <w:rsid w:val="002E48C2"/>
    <w:rsid w:val="002F7C6D"/>
    <w:rsid w:val="00300E85"/>
    <w:rsid w:val="00316A40"/>
    <w:rsid w:val="0033179B"/>
    <w:rsid w:val="00333E12"/>
    <w:rsid w:val="003358FC"/>
    <w:rsid w:val="00346E9B"/>
    <w:rsid w:val="003509ED"/>
    <w:rsid w:val="003512C1"/>
    <w:rsid w:val="003910CF"/>
    <w:rsid w:val="00392BE5"/>
    <w:rsid w:val="00397DA8"/>
    <w:rsid w:val="003A1783"/>
    <w:rsid w:val="003C4CF8"/>
    <w:rsid w:val="003D02B4"/>
    <w:rsid w:val="003D2D56"/>
    <w:rsid w:val="003D7C53"/>
    <w:rsid w:val="003E7B0B"/>
    <w:rsid w:val="004049FA"/>
    <w:rsid w:val="0043588C"/>
    <w:rsid w:val="004402A5"/>
    <w:rsid w:val="004525DF"/>
    <w:rsid w:val="00461615"/>
    <w:rsid w:val="00466B71"/>
    <w:rsid w:val="00477C35"/>
    <w:rsid w:val="004A04D1"/>
    <w:rsid w:val="004C0E77"/>
    <w:rsid w:val="004D21EB"/>
    <w:rsid w:val="004D3A0A"/>
    <w:rsid w:val="004D4A72"/>
    <w:rsid w:val="004D51BE"/>
    <w:rsid w:val="004D7D30"/>
    <w:rsid w:val="004F2D56"/>
    <w:rsid w:val="00505013"/>
    <w:rsid w:val="00531B4F"/>
    <w:rsid w:val="0053201E"/>
    <w:rsid w:val="00536F1F"/>
    <w:rsid w:val="0054405D"/>
    <w:rsid w:val="005532B5"/>
    <w:rsid w:val="00554617"/>
    <w:rsid w:val="0057785B"/>
    <w:rsid w:val="0058002B"/>
    <w:rsid w:val="0058160A"/>
    <w:rsid w:val="00592CA4"/>
    <w:rsid w:val="005B19CB"/>
    <w:rsid w:val="005B30A9"/>
    <w:rsid w:val="005B7D5B"/>
    <w:rsid w:val="005F4FA7"/>
    <w:rsid w:val="005F565C"/>
    <w:rsid w:val="006373A6"/>
    <w:rsid w:val="006453B3"/>
    <w:rsid w:val="00651AA0"/>
    <w:rsid w:val="00662EC9"/>
    <w:rsid w:val="006643F6"/>
    <w:rsid w:val="0066647A"/>
    <w:rsid w:val="006877EA"/>
    <w:rsid w:val="00693737"/>
    <w:rsid w:val="006A73A7"/>
    <w:rsid w:val="006B4332"/>
    <w:rsid w:val="006C57BC"/>
    <w:rsid w:val="006C6329"/>
    <w:rsid w:val="0070141F"/>
    <w:rsid w:val="00720E00"/>
    <w:rsid w:val="007225A4"/>
    <w:rsid w:val="00722BF0"/>
    <w:rsid w:val="007237B2"/>
    <w:rsid w:val="007424EC"/>
    <w:rsid w:val="00744BE6"/>
    <w:rsid w:val="007471E6"/>
    <w:rsid w:val="0075028B"/>
    <w:rsid w:val="007832B2"/>
    <w:rsid w:val="007D3241"/>
    <w:rsid w:val="007E2091"/>
    <w:rsid w:val="007E4F33"/>
    <w:rsid w:val="00826BE1"/>
    <w:rsid w:val="008272FF"/>
    <w:rsid w:val="00830574"/>
    <w:rsid w:val="00841AAE"/>
    <w:rsid w:val="0084734A"/>
    <w:rsid w:val="008644E6"/>
    <w:rsid w:val="008660ED"/>
    <w:rsid w:val="00866E04"/>
    <w:rsid w:val="008734D9"/>
    <w:rsid w:val="008A39AE"/>
    <w:rsid w:val="008B0F85"/>
    <w:rsid w:val="008D4ECF"/>
    <w:rsid w:val="008D671F"/>
    <w:rsid w:val="008E33B5"/>
    <w:rsid w:val="008E5A31"/>
    <w:rsid w:val="00903DA8"/>
    <w:rsid w:val="00907B7A"/>
    <w:rsid w:val="009258ED"/>
    <w:rsid w:val="0092753F"/>
    <w:rsid w:val="0093133D"/>
    <w:rsid w:val="0093446F"/>
    <w:rsid w:val="00937D6D"/>
    <w:rsid w:val="00980C48"/>
    <w:rsid w:val="009831CF"/>
    <w:rsid w:val="009A16CF"/>
    <w:rsid w:val="009A2DFE"/>
    <w:rsid w:val="009D42C3"/>
    <w:rsid w:val="009D5DC0"/>
    <w:rsid w:val="009D62FF"/>
    <w:rsid w:val="00A14BB5"/>
    <w:rsid w:val="00A27503"/>
    <w:rsid w:val="00A3007B"/>
    <w:rsid w:val="00A409F9"/>
    <w:rsid w:val="00A76D42"/>
    <w:rsid w:val="00A8070F"/>
    <w:rsid w:val="00A83C03"/>
    <w:rsid w:val="00AA19F6"/>
    <w:rsid w:val="00AA2C93"/>
    <w:rsid w:val="00AB382B"/>
    <w:rsid w:val="00AB4A62"/>
    <w:rsid w:val="00AB5336"/>
    <w:rsid w:val="00AE51FB"/>
    <w:rsid w:val="00AF46FD"/>
    <w:rsid w:val="00B07A42"/>
    <w:rsid w:val="00B27A68"/>
    <w:rsid w:val="00B30C4F"/>
    <w:rsid w:val="00B322A4"/>
    <w:rsid w:val="00B40918"/>
    <w:rsid w:val="00B514CC"/>
    <w:rsid w:val="00BA7F9B"/>
    <w:rsid w:val="00BB3D77"/>
    <w:rsid w:val="00BD06CA"/>
    <w:rsid w:val="00BD3B5F"/>
    <w:rsid w:val="00BD60CB"/>
    <w:rsid w:val="00BE0A65"/>
    <w:rsid w:val="00BE0F51"/>
    <w:rsid w:val="00C157CB"/>
    <w:rsid w:val="00C2449F"/>
    <w:rsid w:val="00C35C4E"/>
    <w:rsid w:val="00C57BDC"/>
    <w:rsid w:val="00C968DD"/>
    <w:rsid w:val="00CC3698"/>
    <w:rsid w:val="00CC7D23"/>
    <w:rsid w:val="00CD0785"/>
    <w:rsid w:val="00CE1A47"/>
    <w:rsid w:val="00CE1A9C"/>
    <w:rsid w:val="00CF61AB"/>
    <w:rsid w:val="00D02255"/>
    <w:rsid w:val="00D0598F"/>
    <w:rsid w:val="00D135B4"/>
    <w:rsid w:val="00D14C59"/>
    <w:rsid w:val="00D365E2"/>
    <w:rsid w:val="00D37F01"/>
    <w:rsid w:val="00D47E7A"/>
    <w:rsid w:val="00D51C82"/>
    <w:rsid w:val="00D553F3"/>
    <w:rsid w:val="00D7303B"/>
    <w:rsid w:val="00D83BAE"/>
    <w:rsid w:val="00D87351"/>
    <w:rsid w:val="00D94B8D"/>
    <w:rsid w:val="00DC16BE"/>
    <w:rsid w:val="00DC7061"/>
    <w:rsid w:val="00DE32FA"/>
    <w:rsid w:val="00DF0E24"/>
    <w:rsid w:val="00DF2BD6"/>
    <w:rsid w:val="00DF30C5"/>
    <w:rsid w:val="00DF744E"/>
    <w:rsid w:val="00E057F9"/>
    <w:rsid w:val="00E2097D"/>
    <w:rsid w:val="00E243C7"/>
    <w:rsid w:val="00E249EC"/>
    <w:rsid w:val="00E278E7"/>
    <w:rsid w:val="00E30A99"/>
    <w:rsid w:val="00E33233"/>
    <w:rsid w:val="00E41BFC"/>
    <w:rsid w:val="00E4631C"/>
    <w:rsid w:val="00E54F54"/>
    <w:rsid w:val="00E65578"/>
    <w:rsid w:val="00E67295"/>
    <w:rsid w:val="00E875B8"/>
    <w:rsid w:val="00E952FA"/>
    <w:rsid w:val="00EA4F52"/>
    <w:rsid w:val="00EB7183"/>
    <w:rsid w:val="00EC56DE"/>
    <w:rsid w:val="00ED4498"/>
    <w:rsid w:val="00ED55AA"/>
    <w:rsid w:val="00EE3DB3"/>
    <w:rsid w:val="00EE41DC"/>
    <w:rsid w:val="00EE43CF"/>
    <w:rsid w:val="00EF7F5A"/>
    <w:rsid w:val="00F0052B"/>
    <w:rsid w:val="00F5037F"/>
    <w:rsid w:val="00F54DE4"/>
    <w:rsid w:val="00F66935"/>
    <w:rsid w:val="00F95EF5"/>
    <w:rsid w:val="00FB03CD"/>
    <w:rsid w:val="00FB536E"/>
    <w:rsid w:val="00FC6785"/>
    <w:rsid w:val="00FD3BF8"/>
    <w:rsid w:val="00FE17B4"/>
    <w:rsid w:val="00FE48E9"/>
    <w:rsid w:val="00FE6FE1"/>
    <w:rsid w:val="00FF3B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ListParagraph">
    <w:name w:val="List Paragraph"/>
    <w:basedOn w:val="Normal"/>
    <w:uiPriority w:val="34"/>
    <w:qFormat/>
    <w:rsid w:val="00720E00"/>
    <w:pPr>
      <w:ind w:left="720"/>
      <w:contextualSpacing/>
    </w:pPr>
  </w:style>
  <w:style w:type="character" w:styleId="Hyperlink">
    <w:name w:val="Hyperlink"/>
    <w:basedOn w:val="DefaultParagraphFont"/>
    <w:uiPriority w:val="99"/>
    <w:unhideWhenUsed/>
    <w:rsid w:val="00333E12"/>
    <w:rPr>
      <w:color w:val="0000FF" w:themeColor="hyperlink"/>
      <w:u w:val="single"/>
    </w:rPr>
  </w:style>
  <w:style w:type="character" w:styleId="UnresolvedMention">
    <w:name w:val="Unresolved Mention"/>
    <w:basedOn w:val="DefaultParagraphFont"/>
    <w:uiPriority w:val="99"/>
    <w:semiHidden/>
    <w:unhideWhenUsed/>
    <w:rsid w:val="00333E12"/>
    <w:rPr>
      <w:color w:val="605E5C"/>
      <w:shd w:val="clear" w:color="auto" w:fill="E1DFDD"/>
    </w:rPr>
  </w:style>
  <w:style w:type="paragraph" w:styleId="Header">
    <w:name w:val="header"/>
    <w:basedOn w:val="Normal"/>
    <w:link w:val="HeaderChar"/>
    <w:uiPriority w:val="99"/>
    <w:unhideWhenUsed/>
    <w:rsid w:val="00E46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1C"/>
  </w:style>
  <w:style w:type="paragraph" w:styleId="Footer">
    <w:name w:val="footer"/>
    <w:basedOn w:val="Normal"/>
    <w:link w:val="FooterChar"/>
    <w:uiPriority w:val="99"/>
    <w:unhideWhenUsed/>
    <w:rsid w:val="00E46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3</cp:revision>
  <cp:lastPrinted>2021-03-07T21:50:00Z</cp:lastPrinted>
  <dcterms:created xsi:type="dcterms:W3CDTF">2021-03-08T01:41:00Z</dcterms:created>
  <dcterms:modified xsi:type="dcterms:W3CDTF">2021-05-17T05:49:00Z</dcterms:modified>
</cp:coreProperties>
</file>